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30696" w14:textId="4ABC3554" w:rsidR="003A3508" w:rsidRPr="00B83C1A" w:rsidRDefault="00F93218" w:rsidP="004F56ED">
      <w:pPr>
        <w:pStyle w:val="Titel"/>
        <w:spacing w:before="0"/>
        <w:rPr>
          <w:rFonts w:ascii="Arial" w:hAnsi="Arial" w:cs="Arial"/>
          <w:b/>
          <w:color w:val="002060"/>
        </w:rPr>
      </w:pPr>
      <w:bookmarkStart w:id="0" w:name="_Toc36736919"/>
      <w:bookmarkStart w:id="1" w:name="_Toc37170621"/>
      <w:r w:rsidRPr="00B83C1A">
        <w:rPr>
          <w:rFonts w:ascii="Arial" w:hAnsi="Arial" w:cs="Arial"/>
          <w:b/>
          <w:color w:val="002060"/>
        </w:rPr>
        <w:t>aws</w:t>
      </w:r>
      <w:r w:rsidR="00871380" w:rsidRPr="00B83C1A">
        <w:rPr>
          <w:rFonts w:ascii="Arial" w:hAnsi="Arial" w:cs="Arial"/>
          <w:b/>
          <w:color w:val="002060"/>
        </w:rPr>
        <w:t xml:space="preserve"> Investitionsprämie</w:t>
      </w:r>
    </w:p>
    <w:p w14:paraId="7BDAE5CC" w14:textId="55BBCF18" w:rsidR="00171DE3" w:rsidRPr="004F56ED" w:rsidRDefault="5B618947" w:rsidP="004F56ED">
      <w:pPr>
        <w:pStyle w:val="Titel"/>
        <w:rPr>
          <w:rFonts w:ascii="Arial" w:hAnsi="Arial" w:cs="Arial"/>
          <w:color w:val="002060"/>
          <w:sz w:val="36"/>
          <w:szCs w:val="36"/>
        </w:rPr>
      </w:pPr>
      <w:r w:rsidRPr="00B83C1A">
        <w:rPr>
          <w:rFonts w:ascii="Arial" w:hAnsi="Arial" w:cs="Arial"/>
          <w:color w:val="002060"/>
          <w:sz w:val="36"/>
          <w:szCs w:val="36"/>
        </w:rPr>
        <w:t>Fragenkatalog (FAQ)</w:t>
      </w:r>
      <w:bookmarkEnd w:id="0"/>
      <w:bookmarkEnd w:id="1"/>
    </w:p>
    <w:bookmarkStart w:id="2" w:name="_GoBack" w:displacedByCustomXml="next"/>
    <w:sdt>
      <w:sdtPr>
        <w:rPr>
          <w:rFonts w:ascii="Arial" w:eastAsiaTheme="minorHAnsi" w:hAnsi="Arial" w:cs="Arial"/>
          <w:color w:val="002060"/>
          <w:sz w:val="20"/>
          <w:szCs w:val="20"/>
          <w:lang w:val="de-DE" w:eastAsia="en-US"/>
        </w:rPr>
        <w:id w:val="778297045"/>
        <w:docPartObj>
          <w:docPartGallery w:val="Table of Contents"/>
          <w:docPartUnique/>
        </w:docPartObj>
      </w:sdtPr>
      <w:sdtEndPr>
        <w:rPr>
          <w:b/>
          <w:bCs/>
        </w:rPr>
      </w:sdtEndPr>
      <w:sdtContent>
        <w:p w14:paraId="3F5E0F7E" w14:textId="51A73890" w:rsidR="00171DE3" w:rsidRPr="00623F85" w:rsidRDefault="00171DE3">
          <w:pPr>
            <w:pStyle w:val="Inhaltsverzeichnisberschrift"/>
            <w:rPr>
              <w:rFonts w:ascii="Arial" w:hAnsi="Arial" w:cs="Arial"/>
              <w:color w:val="0070C0"/>
              <w:sz w:val="36"/>
              <w:szCs w:val="36"/>
            </w:rPr>
          </w:pPr>
          <w:r w:rsidRPr="00623F85">
            <w:rPr>
              <w:rFonts w:ascii="Arial" w:hAnsi="Arial" w:cs="Arial"/>
              <w:color w:val="0070C0"/>
              <w:sz w:val="36"/>
              <w:szCs w:val="36"/>
              <w:lang w:val="de-DE"/>
            </w:rPr>
            <w:t>Inhalt</w:t>
          </w:r>
        </w:p>
        <w:bookmarkEnd w:id="2"/>
        <w:p w14:paraId="20D51CCF" w14:textId="0285306D" w:rsidR="00335CFA" w:rsidRDefault="00171DE3">
          <w:pPr>
            <w:pStyle w:val="Verzeichnis1"/>
            <w:rPr>
              <w:rFonts w:asciiTheme="minorHAnsi" w:eastAsiaTheme="minorEastAsia" w:hAnsiTheme="minorHAnsi" w:cstheme="minorBidi"/>
              <w:b w:val="0"/>
              <w:color w:val="auto"/>
              <w:sz w:val="22"/>
              <w:szCs w:val="22"/>
              <w:lang w:eastAsia="de-AT"/>
            </w:rPr>
          </w:pPr>
          <w:r w:rsidRPr="004F56ED">
            <w:rPr>
              <w:bCs/>
              <w:lang w:val="de-DE"/>
            </w:rPr>
            <w:fldChar w:fldCharType="begin"/>
          </w:r>
          <w:r w:rsidRPr="004F56ED">
            <w:rPr>
              <w:bCs/>
              <w:lang w:val="de-DE"/>
            </w:rPr>
            <w:instrText xml:space="preserve"> TOC \o "1-3" \h \z \u </w:instrText>
          </w:r>
          <w:r w:rsidRPr="004F56ED">
            <w:rPr>
              <w:bCs/>
              <w:lang w:val="de-DE"/>
            </w:rPr>
            <w:fldChar w:fldCharType="separate"/>
          </w:r>
          <w:hyperlink w:anchor="_Toc57118474" w:history="1">
            <w:r w:rsidR="00335CFA" w:rsidRPr="00586F6C">
              <w:rPr>
                <w:rStyle w:val="Hyperlink"/>
              </w:rPr>
              <w:t>1</w:t>
            </w:r>
            <w:r w:rsidR="00335CFA">
              <w:rPr>
                <w:rFonts w:asciiTheme="minorHAnsi" w:eastAsiaTheme="minorEastAsia" w:hAnsiTheme="minorHAnsi" w:cstheme="minorBidi"/>
                <w:b w:val="0"/>
                <w:color w:val="auto"/>
                <w:sz w:val="22"/>
                <w:szCs w:val="22"/>
                <w:lang w:eastAsia="de-AT"/>
              </w:rPr>
              <w:tab/>
            </w:r>
            <w:r w:rsidR="00335CFA" w:rsidRPr="00586F6C">
              <w:rPr>
                <w:rStyle w:val="Hyperlink"/>
              </w:rPr>
              <w:t>Allgemeine Informationen</w:t>
            </w:r>
            <w:r w:rsidR="00335CFA">
              <w:rPr>
                <w:webHidden/>
              </w:rPr>
              <w:tab/>
            </w:r>
            <w:r w:rsidR="00335CFA">
              <w:rPr>
                <w:webHidden/>
              </w:rPr>
              <w:fldChar w:fldCharType="begin"/>
            </w:r>
            <w:r w:rsidR="00335CFA">
              <w:rPr>
                <w:webHidden/>
              </w:rPr>
              <w:instrText xml:space="preserve"> PAGEREF _Toc57118474 \h </w:instrText>
            </w:r>
            <w:r w:rsidR="00335CFA">
              <w:rPr>
                <w:webHidden/>
              </w:rPr>
            </w:r>
            <w:r w:rsidR="00335CFA">
              <w:rPr>
                <w:webHidden/>
              </w:rPr>
              <w:fldChar w:fldCharType="separate"/>
            </w:r>
            <w:r w:rsidR="00AC692F">
              <w:rPr>
                <w:webHidden/>
              </w:rPr>
              <w:t>6</w:t>
            </w:r>
            <w:r w:rsidR="00335CFA">
              <w:rPr>
                <w:webHidden/>
              </w:rPr>
              <w:fldChar w:fldCharType="end"/>
            </w:r>
          </w:hyperlink>
        </w:p>
        <w:p w14:paraId="2ABEF9CE" w14:textId="641132C5" w:rsidR="00335CFA" w:rsidRDefault="00464F95">
          <w:pPr>
            <w:pStyle w:val="Verzeichnis1"/>
            <w:rPr>
              <w:rFonts w:asciiTheme="minorHAnsi" w:eastAsiaTheme="minorEastAsia" w:hAnsiTheme="minorHAnsi" w:cstheme="minorBidi"/>
              <w:b w:val="0"/>
              <w:color w:val="auto"/>
              <w:sz w:val="22"/>
              <w:szCs w:val="22"/>
              <w:lang w:eastAsia="de-AT"/>
            </w:rPr>
          </w:pPr>
          <w:hyperlink w:anchor="_Toc57118475" w:history="1">
            <w:r w:rsidR="00335CFA" w:rsidRPr="00586F6C">
              <w:rPr>
                <w:rStyle w:val="Hyperlink"/>
              </w:rPr>
              <w:t>2</w:t>
            </w:r>
            <w:r w:rsidR="00335CFA">
              <w:rPr>
                <w:rFonts w:asciiTheme="minorHAnsi" w:eastAsiaTheme="minorEastAsia" w:hAnsiTheme="minorHAnsi" w:cstheme="minorBidi"/>
                <w:b w:val="0"/>
                <w:color w:val="auto"/>
                <w:sz w:val="22"/>
                <w:szCs w:val="22"/>
                <w:lang w:eastAsia="de-AT"/>
              </w:rPr>
              <w:tab/>
            </w:r>
            <w:r w:rsidR="00335CFA" w:rsidRPr="00586F6C">
              <w:rPr>
                <w:rStyle w:val="Hyperlink"/>
              </w:rPr>
              <w:t>Berechtigte Unternehmen</w:t>
            </w:r>
            <w:r w:rsidR="00335CFA">
              <w:rPr>
                <w:webHidden/>
              </w:rPr>
              <w:tab/>
            </w:r>
            <w:r w:rsidR="00335CFA">
              <w:rPr>
                <w:webHidden/>
              </w:rPr>
              <w:fldChar w:fldCharType="begin"/>
            </w:r>
            <w:r w:rsidR="00335CFA">
              <w:rPr>
                <w:webHidden/>
              </w:rPr>
              <w:instrText xml:space="preserve"> PAGEREF _Toc57118475 \h </w:instrText>
            </w:r>
            <w:r w:rsidR="00335CFA">
              <w:rPr>
                <w:webHidden/>
              </w:rPr>
            </w:r>
            <w:r w:rsidR="00335CFA">
              <w:rPr>
                <w:webHidden/>
              </w:rPr>
              <w:fldChar w:fldCharType="separate"/>
            </w:r>
            <w:r w:rsidR="00AC692F">
              <w:rPr>
                <w:webHidden/>
              </w:rPr>
              <w:t>6</w:t>
            </w:r>
            <w:r w:rsidR="00335CFA">
              <w:rPr>
                <w:webHidden/>
              </w:rPr>
              <w:fldChar w:fldCharType="end"/>
            </w:r>
          </w:hyperlink>
        </w:p>
        <w:p w14:paraId="7B822E0C" w14:textId="5A7FED57" w:rsidR="00335CFA" w:rsidRDefault="00464F95">
          <w:pPr>
            <w:pStyle w:val="Verzeichnis2"/>
            <w:rPr>
              <w:rFonts w:asciiTheme="minorHAnsi" w:eastAsiaTheme="minorEastAsia" w:hAnsiTheme="minorHAnsi" w:cstheme="minorBidi"/>
              <w:noProof/>
              <w:color w:val="auto"/>
              <w:sz w:val="22"/>
              <w:szCs w:val="22"/>
              <w:lang w:eastAsia="de-AT"/>
            </w:rPr>
          </w:pPr>
          <w:hyperlink w:anchor="_Toc57118476" w:history="1">
            <w:r w:rsidR="00335CFA" w:rsidRPr="00586F6C">
              <w:rPr>
                <w:rStyle w:val="Hyperlink"/>
                <w:noProof/>
              </w:rPr>
              <w:t>2.1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Wen fördern wir – unter welchen Voraussetzungen?</w:t>
            </w:r>
            <w:r w:rsidR="00335CFA">
              <w:rPr>
                <w:noProof/>
                <w:webHidden/>
              </w:rPr>
              <w:tab/>
            </w:r>
            <w:r w:rsidR="00335CFA">
              <w:rPr>
                <w:noProof/>
                <w:webHidden/>
              </w:rPr>
              <w:fldChar w:fldCharType="begin"/>
            </w:r>
            <w:r w:rsidR="00335CFA">
              <w:rPr>
                <w:noProof/>
                <w:webHidden/>
              </w:rPr>
              <w:instrText xml:space="preserve"> PAGEREF _Toc57118476 \h </w:instrText>
            </w:r>
            <w:r w:rsidR="00335CFA">
              <w:rPr>
                <w:noProof/>
                <w:webHidden/>
              </w:rPr>
            </w:r>
            <w:r w:rsidR="00335CFA">
              <w:rPr>
                <w:noProof/>
                <w:webHidden/>
              </w:rPr>
              <w:fldChar w:fldCharType="separate"/>
            </w:r>
            <w:r w:rsidR="00AC692F">
              <w:rPr>
                <w:noProof/>
                <w:webHidden/>
              </w:rPr>
              <w:t>6</w:t>
            </w:r>
            <w:r w:rsidR="00335CFA">
              <w:rPr>
                <w:noProof/>
                <w:webHidden/>
              </w:rPr>
              <w:fldChar w:fldCharType="end"/>
            </w:r>
          </w:hyperlink>
        </w:p>
        <w:p w14:paraId="4C2D76DF" w14:textId="21E32496" w:rsidR="00335CFA" w:rsidRDefault="00464F95">
          <w:pPr>
            <w:pStyle w:val="Verzeichnis2"/>
            <w:rPr>
              <w:rFonts w:asciiTheme="minorHAnsi" w:eastAsiaTheme="minorEastAsia" w:hAnsiTheme="minorHAnsi" w:cstheme="minorBidi"/>
              <w:noProof/>
              <w:color w:val="auto"/>
              <w:sz w:val="22"/>
              <w:szCs w:val="22"/>
              <w:lang w:eastAsia="de-AT"/>
            </w:rPr>
          </w:pPr>
          <w:hyperlink w:anchor="_Toc57118477" w:history="1">
            <w:r w:rsidR="00335CFA" w:rsidRPr="00586F6C">
              <w:rPr>
                <w:rStyle w:val="Hyperlink"/>
                <w:noProof/>
              </w:rPr>
              <w:t>2.2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Wer kann den Zuschuss erhalten?</w:t>
            </w:r>
            <w:r w:rsidR="00335CFA">
              <w:rPr>
                <w:noProof/>
                <w:webHidden/>
              </w:rPr>
              <w:tab/>
            </w:r>
            <w:r w:rsidR="00335CFA">
              <w:rPr>
                <w:noProof/>
                <w:webHidden/>
              </w:rPr>
              <w:fldChar w:fldCharType="begin"/>
            </w:r>
            <w:r w:rsidR="00335CFA">
              <w:rPr>
                <w:noProof/>
                <w:webHidden/>
              </w:rPr>
              <w:instrText xml:space="preserve"> PAGEREF _Toc57118477 \h </w:instrText>
            </w:r>
            <w:r w:rsidR="00335CFA">
              <w:rPr>
                <w:noProof/>
                <w:webHidden/>
              </w:rPr>
            </w:r>
            <w:r w:rsidR="00335CFA">
              <w:rPr>
                <w:noProof/>
                <w:webHidden/>
              </w:rPr>
              <w:fldChar w:fldCharType="separate"/>
            </w:r>
            <w:r w:rsidR="00AC692F">
              <w:rPr>
                <w:noProof/>
                <w:webHidden/>
              </w:rPr>
              <w:t>6</w:t>
            </w:r>
            <w:r w:rsidR="00335CFA">
              <w:rPr>
                <w:noProof/>
                <w:webHidden/>
              </w:rPr>
              <w:fldChar w:fldCharType="end"/>
            </w:r>
          </w:hyperlink>
        </w:p>
        <w:p w14:paraId="0736343D" w14:textId="5C07F0EF" w:rsidR="00335CFA" w:rsidRDefault="00464F95">
          <w:pPr>
            <w:pStyle w:val="Verzeichnis2"/>
            <w:rPr>
              <w:rFonts w:asciiTheme="minorHAnsi" w:eastAsiaTheme="minorEastAsia" w:hAnsiTheme="minorHAnsi" w:cstheme="minorBidi"/>
              <w:noProof/>
              <w:color w:val="auto"/>
              <w:sz w:val="22"/>
              <w:szCs w:val="22"/>
              <w:lang w:eastAsia="de-AT"/>
            </w:rPr>
          </w:pPr>
          <w:hyperlink w:anchor="_Toc57118478" w:history="1">
            <w:r w:rsidR="00335CFA" w:rsidRPr="00586F6C">
              <w:rPr>
                <w:rStyle w:val="Hyperlink"/>
                <w:noProof/>
              </w:rPr>
              <w:t>2.3</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Kann der Zuschuss von Unternehmen aller Größen beantragt werden?</w:t>
            </w:r>
            <w:r w:rsidR="00335CFA">
              <w:rPr>
                <w:noProof/>
                <w:webHidden/>
              </w:rPr>
              <w:tab/>
            </w:r>
            <w:r w:rsidR="00335CFA">
              <w:rPr>
                <w:noProof/>
                <w:webHidden/>
              </w:rPr>
              <w:fldChar w:fldCharType="begin"/>
            </w:r>
            <w:r w:rsidR="00335CFA">
              <w:rPr>
                <w:noProof/>
                <w:webHidden/>
              </w:rPr>
              <w:instrText xml:space="preserve"> PAGEREF _Toc57118478 \h </w:instrText>
            </w:r>
            <w:r w:rsidR="00335CFA">
              <w:rPr>
                <w:noProof/>
                <w:webHidden/>
              </w:rPr>
            </w:r>
            <w:r w:rsidR="00335CFA">
              <w:rPr>
                <w:noProof/>
                <w:webHidden/>
              </w:rPr>
              <w:fldChar w:fldCharType="separate"/>
            </w:r>
            <w:r w:rsidR="00AC692F">
              <w:rPr>
                <w:noProof/>
                <w:webHidden/>
              </w:rPr>
              <w:t>6</w:t>
            </w:r>
            <w:r w:rsidR="00335CFA">
              <w:rPr>
                <w:noProof/>
                <w:webHidden/>
              </w:rPr>
              <w:fldChar w:fldCharType="end"/>
            </w:r>
          </w:hyperlink>
        </w:p>
        <w:p w14:paraId="457EB8DD" w14:textId="62EBC3E5" w:rsidR="00335CFA" w:rsidRDefault="00464F95">
          <w:pPr>
            <w:pStyle w:val="Verzeichnis2"/>
            <w:rPr>
              <w:rFonts w:asciiTheme="minorHAnsi" w:eastAsiaTheme="minorEastAsia" w:hAnsiTheme="minorHAnsi" w:cstheme="minorBidi"/>
              <w:noProof/>
              <w:color w:val="auto"/>
              <w:sz w:val="22"/>
              <w:szCs w:val="22"/>
              <w:lang w:eastAsia="de-AT"/>
            </w:rPr>
          </w:pPr>
          <w:hyperlink w:anchor="_Toc57118479" w:history="1">
            <w:r w:rsidR="00335CFA" w:rsidRPr="00586F6C">
              <w:rPr>
                <w:rStyle w:val="Hyperlink"/>
                <w:noProof/>
              </w:rPr>
              <w:t>2.4</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Kann der Zuschuss von Unternehmen aller Branchen beantragt werden?</w:t>
            </w:r>
            <w:r w:rsidR="00335CFA">
              <w:rPr>
                <w:noProof/>
                <w:webHidden/>
              </w:rPr>
              <w:tab/>
            </w:r>
            <w:r w:rsidR="00335CFA">
              <w:rPr>
                <w:noProof/>
                <w:webHidden/>
              </w:rPr>
              <w:fldChar w:fldCharType="begin"/>
            </w:r>
            <w:r w:rsidR="00335CFA">
              <w:rPr>
                <w:noProof/>
                <w:webHidden/>
              </w:rPr>
              <w:instrText xml:space="preserve"> PAGEREF _Toc57118479 \h </w:instrText>
            </w:r>
            <w:r w:rsidR="00335CFA">
              <w:rPr>
                <w:noProof/>
                <w:webHidden/>
              </w:rPr>
            </w:r>
            <w:r w:rsidR="00335CFA">
              <w:rPr>
                <w:noProof/>
                <w:webHidden/>
              </w:rPr>
              <w:fldChar w:fldCharType="separate"/>
            </w:r>
            <w:r w:rsidR="00AC692F">
              <w:rPr>
                <w:noProof/>
                <w:webHidden/>
              </w:rPr>
              <w:t>6</w:t>
            </w:r>
            <w:r w:rsidR="00335CFA">
              <w:rPr>
                <w:noProof/>
                <w:webHidden/>
              </w:rPr>
              <w:fldChar w:fldCharType="end"/>
            </w:r>
          </w:hyperlink>
        </w:p>
        <w:p w14:paraId="2986D2AC" w14:textId="34B6A6C8" w:rsidR="00335CFA" w:rsidRDefault="00464F95">
          <w:pPr>
            <w:pStyle w:val="Verzeichnis2"/>
            <w:rPr>
              <w:rFonts w:asciiTheme="minorHAnsi" w:eastAsiaTheme="minorEastAsia" w:hAnsiTheme="minorHAnsi" w:cstheme="minorBidi"/>
              <w:noProof/>
              <w:color w:val="auto"/>
              <w:sz w:val="22"/>
              <w:szCs w:val="22"/>
              <w:lang w:eastAsia="de-AT"/>
            </w:rPr>
          </w:pPr>
          <w:hyperlink w:anchor="_Toc57118480" w:history="1">
            <w:r w:rsidR="00335CFA" w:rsidRPr="00586F6C">
              <w:rPr>
                <w:rStyle w:val="Hyperlink"/>
                <w:noProof/>
              </w:rPr>
              <w:t>2.5</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Können Einnahmen/Ausgaben-Rechner und pauschalierte Unternehmen gefördert werden?</w:t>
            </w:r>
            <w:r w:rsidR="00335CFA">
              <w:rPr>
                <w:noProof/>
                <w:webHidden/>
              </w:rPr>
              <w:tab/>
            </w:r>
            <w:r w:rsidR="00335CFA">
              <w:rPr>
                <w:noProof/>
                <w:webHidden/>
              </w:rPr>
              <w:fldChar w:fldCharType="begin"/>
            </w:r>
            <w:r w:rsidR="00335CFA">
              <w:rPr>
                <w:noProof/>
                <w:webHidden/>
              </w:rPr>
              <w:instrText xml:space="preserve"> PAGEREF _Toc57118480 \h </w:instrText>
            </w:r>
            <w:r w:rsidR="00335CFA">
              <w:rPr>
                <w:noProof/>
                <w:webHidden/>
              </w:rPr>
            </w:r>
            <w:r w:rsidR="00335CFA">
              <w:rPr>
                <w:noProof/>
                <w:webHidden/>
              </w:rPr>
              <w:fldChar w:fldCharType="separate"/>
            </w:r>
            <w:r w:rsidR="00AC692F">
              <w:rPr>
                <w:noProof/>
                <w:webHidden/>
              </w:rPr>
              <w:t>6</w:t>
            </w:r>
            <w:r w:rsidR="00335CFA">
              <w:rPr>
                <w:noProof/>
                <w:webHidden/>
              </w:rPr>
              <w:fldChar w:fldCharType="end"/>
            </w:r>
          </w:hyperlink>
        </w:p>
        <w:p w14:paraId="344CE8E7" w14:textId="6C182B10" w:rsidR="00335CFA" w:rsidRDefault="00464F95">
          <w:pPr>
            <w:pStyle w:val="Verzeichnis2"/>
            <w:rPr>
              <w:rFonts w:asciiTheme="minorHAnsi" w:eastAsiaTheme="minorEastAsia" w:hAnsiTheme="minorHAnsi" w:cstheme="minorBidi"/>
              <w:noProof/>
              <w:color w:val="auto"/>
              <w:sz w:val="22"/>
              <w:szCs w:val="22"/>
              <w:lang w:eastAsia="de-AT"/>
            </w:rPr>
          </w:pPr>
          <w:hyperlink w:anchor="_Toc57118481" w:history="1">
            <w:r w:rsidR="00335CFA" w:rsidRPr="00586F6C">
              <w:rPr>
                <w:rStyle w:val="Hyperlink"/>
                <w:noProof/>
              </w:rPr>
              <w:t>2.6</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Sind Vereine förderungsfähig?</w:t>
            </w:r>
            <w:r w:rsidR="00335CFA">
              <w:rPr>
                <w:noProof/>
                <w:webHidden/>
              </w:rPr>
              <w:tab/>
            </w:r>
            <w:r w:rsidR="00335CFA">
              <w:rPr>
                <w:noProof/>
                <w:webHidden/>
              </w:rPr>
              <w:fldChar w:fldCharType="begin"/>
            </w:r>
            <w:r w:rsidR="00335CFA">
              <w:rPr>
                <w:noProof/>
                <w:webHidden/>
              </w:rPr>
              <w:instrText xml:space="preserve"> PAGEREF _Toc57118481 \h </w:instrText>
            </w:r>
            <w:r w:rsidR="00335CFA">
              <w:rPr>
                <w:noProof/>
                <w:webHidden/>
              </w:rPr>
            </w:r>
            <w:r w:rsidR="00335CFA">
              <w:rPr>
                <w:noProof/>
                <w:webHidden/>
              </w:rPr>
              <w:fldChar w:fldCharType="separate"/>
            </w:r>
            <w:r w:rsidR="00AC692F">
              <w:rPr>
                <w:noProof/>
                <w:webHidden/>
              </w:rPr>
              <w:t>7</w:t>
            </w:r>
            <w:r w:rsidR="00335CFA">
              <w:rPr>
                <w:noProof/>
                <w:webHidden/>
              </w:rPr>
              <w:fldChar w:fldCharType="end"/>
            </w:r>
          </w:hyperlink>
        </w:p>
        <w:p w14:paraId="058FA649" w14:textId="0306CD46" w:rsidR="00335CFA" w:rsidRDefault="00464F95">
          <w:pPr>
            <w:pStyle w:val="Verzeichnis2"/>
            <w:rPr>
              <w:rFonts w:asciiTheme="minorHAnsi" w:eastAsiaTheme="minorEastAsia" w:hAnsiTheme="minorHAnsi" w:cstheme="minorBidi"/>
              <w:noProof/>
              <w:color w:val="auto"/>
              <w:sz w:val="22"/>
              <w:szCs w:val="22"/>
              <w:lang w:eastAsia="de-AT"/>
            </w:rPr>
          </w:pPr>
          <w:hyperlink w:anchor="_Toc57118482" w:history="1">
            <w:r w:rsidR="00335CFA" w:rsidRPr="00586F6C">
              <w:rPr>
                <w:rStyle w:val="Hyperlink"/>
                <w:rFonts w:eastAsia="Arial"/>
                <w:noProof/>
                <w:lang w:val="de-DE"/>
              </w:rPr>
              <w:t>2.7</w:t>
            </w:r>
            <w:r w:rsidR="00335CFA">
              <w:rPr>
                <w:rFonts w:asciiTheme="minorHAnsi" w:eastAsiaTheme="minorEastAsia" w:hAnsiTheme="minorHAnsi" w:cstheme="minorBidi"/>
                <w:noProof/>
                <w:color w:val="auto"/>
                <w:sz w:val="22"/>
                <w:szCs w:val="22"/>
                <w:lang w:eastAsia="de-AT"/>
              </w:rPr>
              <w:tab/>
            </w:r>
            <w:r w:rsidR="00335CFA" w:rsidRPr="00586F6C">
              <w:rPr>
                <w:rStyle w:val="Hyperlink"/>
                <w:rFonts w:eastAsia="Arial"/>
                <w:noProof/>
                <w:lang w:val="de-DE"/>
              </w:rPr>
              <w:t>Sind neu gegründete Unternehmen förderungsfähig</w:t>
            </w:r>
            <w:r w:rsidR="00335CFA" w:rsidRPr="00586F6C">
              <w:rPr>
                <w:rStyle w:val="Hyperlink"/>
                <w:rFonts w:eastAsia="Arial"/>
                <w:noProof/>
                <w:spacing w:val="2"/>
                <w:lang w:val="de-DE"/>
              </w:rPr>
              <w:t>?</w:t>
            </w:r>
            <w:r w:rsidR="00335CFA">
              <w:rPr>
                <w:noProof/>
                <w:webHidden/>
              </w:rPr>
              <w:tab/>
            </w:r>
            <w:r w:rsidR="00335CFA">
              <w:rPr>
                <w:noProof/>
                <w:webHidden/>
              </w:rPr>
              <w:fldChar w:fldCharType="begin"/>
            </w:r>
            <w:r w:rsidR="00335CFA">
              <w:rPr>
                <w:noProof/>
                <w:webHidden/>
              </w:rPr>
              <w:instrText xml:space="preserve"> PAGEREF _Toc57118482 \h </w:instrText>
            </w:r>
            <w:r w:rsidR="00335CFA">
              <w:rPr>
                <w:noProof/>
                <w:webHidden/>
              </w:rPr>
            </w:r>
            <w:r w:rsidR="00335CFA">
              <w:rPr>
                <w:noProof/>
                <w:webHidden/>
              </w:rPr>
              <w:fldChar w:fldCharType="separate"/>
            </w:r>
            <w:r w:rsidR="00AC692F">
              <w:rPr>
                <w:noProof/>
                <w:webHidden/>
              </w:rPr>
              <w:t>7</w:t>
            </w:r>
            <w:r w:rsidR="00335CFA">
              <w:rPr>
                <w:noProof/>
                <w:webHidden/>
              </w:rPr>
              <w:fldChar w:fldCharType="end"/>
            </w:r>
          </w:hyperlink>
        </w:p>
        <w:p w14:paraId="72EAF31E" w14:textId="3E7163AD" w:rsidR="00335CFA" w:rsidRDefault="00464F95">
          <w:pPr>
            <w:pStyle w:val="Verzeichnis2"/>
            <w:rPr>
              <w:rFonts w:asciiTheme="minorHAnsi" w:eastAsiaTheme="minorEastAsia" w:hAnsiTheme="minorHAnsi" w:cstheme="minorBidi"/>
              <w:noProof/>
              <w:color w:val="auto"/>
              <w:sz w:val="22"/>
              <w:szCs w:val="22"/>
              <w:lang w:eastAsia="de-AT"/>
            </w:rPr>
          </w:pPr>
          <w:hyperlink w:anchor="_Toc57118483" w:history="1">
            <w:r w:rsidR="00335CFA" w:rsidRPr="00586F6C">
              <w:rPr>
                <w:rStyle w:val="Hyperlink"/>
                <w:rFonts w:eastAsia="Arial"/>
                <w:noProof/>
                <w:lang w:val="de-DE"/>
              </w:rPr>
              <w:t>2.8</w:t>
            </w:r>
            <w:r w:rsidR="00335CFA">
              <w:rPr>
                <w:rFonts w:asciiTheme="minorHAnsi" w:eastAsiaTheme="minorEastAsia" w:hAnsiTheme="minorHAnsi" w:cstheme="minorBidi"/>
                <w:noProof/>
                <w:color w:val="auto"/>
                <w:sz w:val="22"/>
                <w:szCs w:val="22"/>
                <w:lang w:eastAsia="de-AT"/>
              </w:rPr>
              <w:tab/>
            </w:r>
            <w:r w:rsidR="00335CFA" w:rsidRPr="00586F6C">
              <w:rPr>
                <w:rStyle w:val="Hyperlink"/>
                <w:rFonts w:eastAsia="Arial"/>
                <w:noProof/>
                <w:lang w:val="de-DE"/>
              </w:rPr>
              <w:t>Unter welchen Voraussetzungen erfüllt die Vermietung von Wohnungen die Kriterien des § 1 UGB und ist somit als Unternehmen anzusehen?</w:t>
            </w:r>
            <w:r w:rsidR="00335CFA">
              <w:rPr>
                <w:noProof/>
                <w:webHidden/>
              </w:rPr>
              <w:tab/>
            </w:r>
            <w:r w:rsidR="00335CFA">
              <w:rPr>
                <w:noProof/>
                <w:webHidden/>
              </w:rPr>
              <w:fldChar w:fldCharType="begin"/>
            </w:r>
            <w:r w:rsidR="00335CFA">
              <w:rPr>
                <w:noProof/>
                <w:webHidden/>
              </w:rPr>
              <w:instrText xml:space="preserve"> PAGEREF _Toc57118483 \h </w:instrText>
            </w:r>
            <w:r w:rsidR="00335CFA">
              <w:rPr>
                <w:noProof/>
                <w:webHidden/>
              </w:rPr>
            </w:r>
            <w:r w:rsidR="00335CFA">
              <w:rPr>
                <w:noProof/>
                <w:webHidden/>
              </w:rPr>
              <w:fldChar w:fldCharType="separate"/>
            </w:r>
            <w:r w:rsidR="00AC692F">
              <w:rPr>
                <w:noProof/>
                <w:webHidden/>
              </w:rPr>
              <w:t>7</w:t>
            </w:r>
            <w:r w:rsidR="00335CFA">
              <w:rPr>
                <w:noProof/>
                <w:webHidden/>
              </w:rPr>
              <w:fldChar w:fldCharType="end"/>
            </w:r>
          </w:hyperlink>
        </w:p>
        <w:p w14:paraId="3A7DB35F" w14:textId="5531A9ED" w:rsidR="00335CFA" w:rsidRDefault="00464F95">
          <w:pPr>
            <w:pStyle w:val="Verzeichnis2"/>
            <w:rPr>
              <w:rFonts w:asciiTheme="minorHAnsi" w:eastAsiaTheme="minorEastAsia" w:hAnsiTheme="minorHAnsi" w:cstheme="minorBidi"/>
              <w:noProof/>
              <w:color w:val="auto"/>
              <w:sz w:val="22"/>
              <w:szCs w:val="22"/>
              <w:lang w:eastAsia="de-AT"/>
            </w:rPr>
          </w:pPr>
          <w:hyperlink w:anchor="_Toc57118484" w:history="1">
            <w:r w:rsidR="00335CFA" w:rsidRPr="00586F6C">
              <w:rPr>
                <w:rStyle w:val="Hyperlink"/>
                <w:noProof/>
              </w:rPr>
              <w:t>2.9</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Welche Unternehmen sind nicht förderungsfähig?</w:t>
            </w:r>
            <w:r w:rsidR="00335CFA">
              <w:rPr>
                <w:noProof/>
                <w:webHidden/>
              </w:rPr>
              <w:tab/>
            </w:r>
            <w:r w:rsidR="00335CFA">
              <w:rPr>
                <w:noProof/>
                <w:webHidden/>
              </w:rPr>
              <w:fldChar w:fldCharType="begin"/>
            </w:r>
            <w:r w:rsidR="00335CFA">
              <w:rPr>
                <w:noProof/>
                <w:webHidden/>
              </w:rPr>
              <w:instrText xml:space="preserve"> PAGEREF _Toc57118484 \h </w:instrText>
            </w:r>
            <w:r w:rsidR="00335CFA">
              <w:rPr>
                <w:noProof/>
                <w:webHidden/>
              </w:rPr>
            </w:r>
            <w:r w:rsidR="00335CFA">
              <w:rPr>
                <w:noProof/>
                <w:webHidden/>
              </w:rPr>
              <w:fldChar w:fldCharType="separate"/>
            </w:r>
            <w:r w:rsidR="00AC692F">
              <w:rPr>
                <w:noProof/>
                <w:webHidden/>
              </w:rPr>
              <w:t>7</w:t>
            </w:r>
            <w:r w:rsidR="00335CFA">
              <w:rPr>
                <w:noProof/>
                <w:webHidden/>
              </w:rPr>
              <w:fldChar w:fldCharType="end"/>
            </w:r>
          </w:hyperlink>
        </w:p>
        <w:p w14:paraId="03570587" w14:textId="4F13DA32" w:rsidR="00335CFA" w:rsidRDefault="00464F95">
          <w:pPr>
            <w:pStyle w:val="Verzeichnis2"/>
            <w:rPr>
              <w:rFonts w:asciiTheme="minorHAnsi" w:eastAsiaTheme="minorEastAsia" w:hAnsiTheme="minorHAnsi" w:cstheme="minorBidi"/>
              <w:noProof/>
              <w:color w:val="auto"/>
              <w:sz w:val="22"/>
              <w:szCs w:val="22"/>
              <w:lang w:eastAsia="de-AT"/>
            </w:rPr>
          </w:pPr>
          <w:hyperlink w:anchor="_Toc57118485" w:history="1">
            <w:r w:rsidR="00335CFA" w:rsidRPr="00586F6C">
              <w:rPr>
                <w:rStyle w:val="Hyperlink"/>
                <w:noProof/>
              </w:rPr>
              <w:t>2.10</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Kann ein Unternehmen, das im Eigentum des Bundes, eines Bundeslandes, einer Gemeinde oder von Gemeindeverbänden steht einen Antrag stellen?</w:t>
            </w:r>
            <w:r w:rsidR="00335CFA">
              <w:rPr>
                <w:noProof/>
                <w:webHidden/>
              </w:rPr>
              <w:tab/>
            </w:r>
            <w:r w:rsidR="00335CFA">
              <w:rPr>
                <w:noProof/>
                <w:webHidden/>
              </w:rPr>
              <w:fldChar w:fldCharType="begin"/>
            </w:r>
            <w:r w:rsidR="00335CFA">
              <w:rPr>
                <w:noProof/>
                <w:webHidden/>
              </w:rPr>
              <w:instrText xml:space="preserve"> PAGEREF _Toc57118485 \h </w:instrText>
            </w:r>
            <w:r w:rsidR="00335CFA">
              <w:rPr>
                <w:noProof/>
                <w:webHidden/>
              </w:rPr>
            </w:r>
            <w:r w:rsidR="00335CFA">
              <w:rPr>
                <w:noProof/>
                <w:webHidden/>
              </w:rPr>
              <w:fldChar w:fldCharType="separate"/>
            </w:r>
            <w:r w:rsidR="00AC692F">
              <w:rPr>
                <w:noProof/>
                <w:webHidden/>
              </w:rPr>
              <w:t>8</w:t>
            </w:r>
            <w:r w:rsidR="00335CFA">
              <w:rPr>
                <w:noProof/>
                <w:webHidden/>
              </w:rPr>
              <w:fldChar w:fldCharType="end"/>
            </w:r>
          </w:hyperlink>
        </w:p>
        <w:p w14:paraId="3C7BC07E" w14:textId="59D867BE" w:rsidR="00335CFA" w:rsidRDefault="00464F95">
          <w:pPr>
            <w:pStyle w:val="Verzeichnis1"/>
            <w:rPr>
              <w:rFonts w:asciiTheme="minorHAnsi" w:eastAsiaTheme="minorEastAsia" w:hAnsiTheme="minorHAnsi" w:cstheme="minorBidi"/>
              <w:b w:val="0"/>
              <w:color w:val="auto"/>
              <w:sz w:val="22"/>
              <w:szCs w:val="22"/>
              <w:lang w:eastAsia="de-AT"/>
            </w:rPr>
          </w:pPr>
          <w:hyperlink w:anchor="_Toc57118486" w:history="1">
            <w:r w:rsidR="00335CFA" w:rsidRPr="00586F6C">
              <w:rPr>
                <w:rStyle w:val="Hyperlink"/>
              </w:rPr>
              <w:t>3</w:t>
            </w:r>
            <w:r w:rsidR="00335CFA">
              <w:rPr>
                <w:rFonts w:asciiTheme="minorHAnsi" w:eastAsiaTheme="minorEastAsia" w:hAnsiTheme="minorHAnsi" w:cstheme="minorBidi"/>
                <w:b w:val="0"/>
                <w:color w:val="auto"/>
                <w:sz w:val="22"/>
                <w:szCs w:val="22"/>
                <w:lang w:eastAsia="de-AT"/>
              </w:rPr>
              <w:tab/>
            </w:r>
            <w:r w:rsidR="00335CFA" w:rsidRPr="00586F6C">
              <w:rPr>
                <w:rStyle w:val="Hyperlink"/>
              </w:rPr>
              <w:t>Zuschuss</w:t>
            </w:r>
            <w:r w:rsidR="00335CFA">
              <w:rPr>
                <w:webHidden/>
              </w:rPr>
              <w:tab/>
            </w:r>
            <w:r w:rsidR="00335CFA">
              <w:rPr>
                <w:webHidden/>
              </w:rPr>
              <w:fldChar w:fldCharType="begin"/>
            </w:r>
            <w:r w:rsidR="00335CFA">
              <w:rPr>
                <w:webHidden/>
              </w:rPr>
              <w:instrText xml:space="preserve"> PAGEREF _Toc57118486 \h </w:instrText>
            </w:r>
            <w:r w:rsidR="00335CFA">
              <w:rPr>
                <w:webHidden/>
              </w:rPr>
            </w:r>
            <w:r w:rsidR="00335CFA">
              <w:rPr>
                <w:webHidden/>
              </w:rPr>
              <w:fldChar w:fldCharType="separate"/>
            </w:r>
            <w:r w:rsidR="00AC692F">
              <w:rPr>
                <w:webHidden/>
              </w:rPr>
              <w:t>8</w:t>
            </w:r>
            <w:r w:rsidR="00335CFA">
              <w:rPr>
                <w:webHidden/>
              </w:rPr>
              <w:fldChar w:fldCharType="end"/>
            </w:r>
          </w:hyperlink>
        </w:p>
        <w:p w14:paraId="7294814E" w14:textId="45788020" w:rsidR="00335CFA" w:rsidRDefault="00464F95">
          <w:pPr>
            <w:pStyle w:val="Verzeichnis2"/>
            <w:rPr>
              <w:rFonts w:asciiTheme="minorHAnsi" w:eastAsiaTheme="minorEastAsia" w:hAnsiTheme="minorHAnsi" w:cstheme="minorBidi"/>
              <w:noProof/>
              <w:color w:val="auto"/>
              <w:sz w:val="22"/>
              <w:szCs w:val="22"/>
              <w:lang w:eastAsia="de-AT"/>
            </w:rPr>
          </w:pPr>
          <w:hyperlink w:anchor="_Toc57118487" w:history="1">
            <w:r w:rsidR="00335CFA" w:rsidRPr="00586F6C">
              <w:rPr>
                <w:rStyle w:val="Hyperlink"/>
                <w:noProof/>
              </w:rPr>
              <w:t>3.1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wird gefördert – unter welchen Voraussetzungen?</w:t>
            </w:r>
            <w:r w:rsidR="00335CFA">
              <w:rPr>
                <w:noProof/>
                <w:webHidden/>
              </w:rPr>
              <w:tab/>
            </w:r>
            <w:r w:rsidR="00335CFA">
              <w:rPr>
                <w:noProof/>
                <w:webHidden/>
              </w:rPr>
              <w:fldChar w:fldCharType="begin"/>
            </w:r>
            <w:r w:rsidR="00335CFA">
              <w:rPr>
                <w:noProof/>
                <w:webHidden/>
              </w:rPr>
              <w:instrText xml:space="preserve"> PAGEREF _Toc57118487 \h </w:instrText>
            </w:r>
            <w:r w:rsidR="00335CFA">
              <w:rPr>
                <w:noProof/>
                <w:webHidden/>
              </w:rPr>
            </w:r>
            <w:r w:rsidR="00335CFA">
              <w:rPr>
                <w:noProof/>
                <w:webHidden/>
              </w:rPr>
              <w:fldChar w:fldCharType="separate"/>
            </w:r>
            <w:r w:rsidR="00AC692F">
              <w:rPr>
                <w:noProof/>
                <w:webHidden/>
              </w:rPr>
              <w:t>8</w:t>
            </w:r>
            <w:r w:rsidR="00335CFA">
              <w:rPr>
                <w:noProof/>
                <w:webHidden/>
              </w:rPr>
              <w:fldChar w:fldCharType="end"/>
            </w:r>
          </w:hyperlink>
        </w:p>
        <w:p w14:paraId="46317DE1" w14:textId="1338BFDA" w:rsidR="00335CFA" w:rsidRDefault="00464F95">
          <w:pPr>
            <w:pStyle w:val="Verzeichnis2"/>
            <w:rPr>
              <w:rFonts w:asciiTheme="minorHAnsi" w:eastAsiaTheme="minorEastAsia" w:hAnsiTheme="minorHAnsi" w:cstheme="minorBidi"/>
              <w:noProof/>
              <w:color w:val="auto"/>
              <w:sz w:val="22"/>
              <w:szCs w:val="22"/>
              <w:lang w:eastAsia="de-AT"/>
            </w:rPr>
          </w:pPr>
          <w:hyperlink w:anchor="_Toc57118488" w:history="1">
            <w:r w:rsidR="00335CFA" w:rsidRPr="00586F6C">
              <w:rPr>
                <w:rStyle w:val="Hyperlink"/>
                <w:noProof/>
              </w:rPr>
              <w:t>3.2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wird unter einer Investition im Sinne der Richtlinie verstanden?</w:t>
            </w:r>
            <w:r w:rsidR="00335CFA">
              <w:rPr>
                <w:noProof/>
                <w:webHidden/>
              </w:rPr>
              <w:tab/>
            </w:r>
            <w:r w:rsidR="00335CFA">
              <w:rPr>
                <w:noProof/>
                <w:webHidden/>
              </w:rPr>
              <w:fldChar w:fldCharType="begin"/>
            </w:r>
            <w:r w:rsidR="00335CFA">
              <w:rPr>
                <w:noProof/>
                <w:webHidden/>
              </w:rPr>
              <w:instrText xml:space="preserve"> PAGEREF _Toc57118488 \h </w:instrText>
            </w:r>
            <w:r w:rsidR="00335CFA">
              <w:rPr>
                <w:noProof/>
                <w:webHidden/>
              </w:rPr>
            </w:r>
            <w:r w:rsidR="00335CFA">
              <w:rPr>
                <w:noProof/>
                <w:webHidden/>
              </w:rPr>
              <w:fldChar w:fldCharType="separate"/>
            </w:r>
            <w:r w:rsidR="00AC692F">
              <w:rPr>
                <w:noProof/>
                <w:webHidden/>
              </w:rPr>
              <w:t>8</w:t>
            </w:r>
            <w:r w:rsidR="00335CFA">
              <w:rPr>
                <w:noProof/>
                <w:webHidden/>
              </w:rPr>
              <w:fldChar w:fldCharType="end"/>
            </w:r>
          </w:hyperlink>
        </w:p>
        <w:p w14:paraId="73B6F3FB" w14:textId="343234A4" w:rsidR="00335CFA" w:rsidRDefault="00464F95">
          <w:pPr>
            <w:pStyle w:val="Verzeichnis2"/>
            <w:rPr>
              <w:rFonts w:asciiTheme="minorHAnsi" w:eastAsiaTheme="minorEastAsia" w:hAnsiTheme="minorHAnsi" w:cstheme="minorBidi"/>
              <w:noProof/>
              <w:color w:val="auto"/>
              <w:sz w:val="22"/>
              <w:szCs w:val="22"/>
              <w:lang w:eastAsia="de-AT"/>
            </w:rPr>
          </w:pPr>
          <w:hyperlink w:anchor="_Toc57118489" w:history="1">
            <w:r w:rsidR="00335CFA" w:rsidRPr="00586F6C">
              <w:rPr>
                <w:rStyle w:val="Hyperlink"/>
                <w:noProof/>
              </w:rPr>
              <w:t>3.3</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wird nicht gefördert?</w:t>
            </w:r>
            <w:r w:rsidR="00335CFA">
              <w:rPr>
                <w:noProof/>
                <w:webHidden/>
              </w:rPr>
              <w:tab/>
            </w:r>
            <w:r w:rsidR="00335CFA">
              <w:rPr>
                <w:noProof/>
                <w:webHidden/>
              </w:rPr>
              <w:fldChar w:fldCharType="begin"/>
            </w:r>
            <w:r w:rsidR="00335CFA">
              <w:rPr>
                <w:noProof/>
                <w:webHidden/>
              </w:rPr>
              <w:instrText xml:space="preserve"> PAGEREF _Toc57118489 \h </w:instrText>
            </w:r>
            <w:r w:rsidR="00335CFA">
              <w:rPr>
                <w:noProof/>
                <w:webHidden/>
              </w:rPr>
            </w:r>
            <w:r w:rsidR="00335CFA">
              <w:rPr>
                <w:noProof/>
                <w:webHidden/>
              </w:rPr>
              <w:fldChar w:fldCharType="separate"/>
            </w:r>
            <w:r w:rsidR="00AC692F">
              <w:rPr>
                <w:noProof/>
                <w:webHidden/>
              </w:rPr>
              <w:t>9</w:t>
            </w:r>
            <w:r w:rsidR="00335CFA">
              <w:rPr>
                <w:noProof/>
                <w:webHidden/>
              </w:rPr>
              <w:fldChar w:fldCharType="end"/>
            </w:r>
          </w:hyperlink>
        </w:p>
        <w:p w14:paraId="4CBADCD1" w14:textId="5B28BBC6" w:rsidR="00335CFA" w:rsidRDefault="00464F95">
          <w:pPr>
            <w:pStyle w:val="Verzeichnis2"/>
            <w:rPr>
              <w:rFonts w:asciiTheme="minorHAnsi" w:eastAsiaTheme="minorEastAsia" w:hAnsiTheme="minorHAnsi" w:cstheme="minorBidi"/>
              <w:noProof/>
              <w:color w:val="auto"/>
              <w:sz w:val="22"/>
              <w:szCs w:val="22"/>
              <w:lang w:eastAsia="de-AT"/>
            </w:rPr>
          </w:pPr>
          <w:hyperlink w:anchor="_Toc57118490" w:history="1">
            <w:r w:rsidR="00335CFA" w:rsidRPr="00586F6C">
              <w:rPr>
                <w:rStyle w:val="Hyperlink"/>
                <w:noProof/>
              </w:rPr>
              <w:t>3.4</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Wie hoch ist der Zuschuss?</w:t>
            </w:r>
            <w:r w:rsidR="00335CFA">
              <w:rPr>
                <w:noProof/>
                <w:webHidden/>
              </w:rPr>
              <w:tab/>
            </w:r>
            <w:r w:rsidR="00335CFA">
              <w:rPr>
                <w:noProof/>
                <w:webHidden/>
              </w:rPr>
              <w:fldChar w:fldCharType="begin"/>
            </w:r>
            <w:r w:rsidR="00335CFA">
              <w:rPr>
                <w:noProof/>
                <w:webHidden/>
              </w:rPr>
              <w:instrText xml:space="preserve"> PAGEREF _Toc57118490 \h </w:instrText>
            </w:r>
            <w:r w:rsidR="00335CFA">
              <w:rPr>
                <w:noProof/>
                <w:webHidden/>
              </w:rPr>
            </w:r>
            <w:r w:rsidR="00335CFA">
              <w:rPr>
                <w:noProof/>
                <w:webHidden/>
              </w:rPr>
              <w:fldChar w:fldCharType="separate"/>
            </w:r>
            <w:r w:rsidR="00AC692F">
              <w:rPr>
                <w:noProof/>
                <w:webHidden/>
              </w:rPr>
              <w:t>9</w:t>
            </w:r>
            <w:r w:rsidR="00335CFA">
              <w:rPr>
                <w:noProof/>
                <w:webHidden/>
              </w:rPr>
              <w:fldChar w:fldCharType="end"/>
            </w:r>
          </w:hyperlink>
        </w:p>
        <w:p w14:paraId="37B628D9" w14:textId="738F994C" w:rsidR="00335CFA" w:rsidRDefault="00464F95">
          <w:pPr>
            <w:pStyle w:val="Verzeichnis2"/>
            <w:rPr>
              <w:rFonts w:asciiTheme="minorHAnsi" w:eastAsiaTheme="minorEastAsia" w:hAnsiTheme="minorHAnsi" w:cstheme="minorBidi"/>
              <w:noProof/>
              <w:color w:val="auto"/>
              <w:sz w:val="22"/>
              <w:szCs w:val="22"/>
              <w:lang w:eastAsia="de-AT"/>
            </w:rPr>
          </w:pPr>
          <w:hyperlink w:anchor="_Toc57118491" w:history="1">
            <w:r w:rsidR="00335CFA" w:rsidRPr="00586F6C">
              <w:rPr>
                <w:rStyle w:val="Hyperlink"/>
                <w:noProof/>
              </w:rPr>
              <w:t>3.5</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ist unter "erste Maßnahmen" zu verstehen?</w:t>
            </w:r>
            <w:r w:rsidR="00335CFA">
              <w:rPr>
                <w:noProof/>
                <w:webHidden/>
              </w:rPr>
              <w:tab/>
            </w:r>
            <w:r w:rsidR="00335CFA">
              <w:rPr>
                <w:noProof/>
                <w:webHidden/>
              </w:rPr>
              <w:fldChar w:fldCharType="begin"/>
            </w:r>
            <w:r w:rsidR="00335CFA">
              <w:rPr>
                <w:noProof/>
                <w:webHidden/>
              </w:rPr>
              <w:instrText xml:space="preserve"> PAGEREF _Toc57118491 \h </w:instrText>
            </w:r>
            <w:r w:rsidR="00335CFA">
              <w:rPr>
                <w:noProof/>
                <w:webHidden/>
              </w:rPr>
            </w:r>
            <w:r w:rsidR="00335CFA">
              <w:rPr>
                <w:noProof/>
                <w:webHidden/>
              </w:rPr>
              <w:fldChar w:fldCharType="separate"/>
            </w:r>
            <w:r w:rsidR="00AC692F">
              <w:rPr>
                <w:noProof/>
                <w:webHidden/>
              </w:rPr>
              <w:t>9</w:t>
            </w:r>
            <w:r w:rsidR="00335CFA">
              <w:rPr>
                <w:noProof/>
                <w:webHidden/>
              </w:rPr>
              <w:fldChar w:fldCharType="end"/>
            </w:r>
          </w:hyperlink>
        </w:p>
        <w:p w14:paraId="6249EE63" w14:textId="74D91E7D" w:rsidR="00335CFA" w:rsidRDefault="00464F95">
          <w:pPr>
            <w:pStyle w:val="Verzeichnis2"/>
            <w:rPr>
              <w:rFonts w:asciiTheme="minorHAnsi" w:eastAsiaTheme="minorEastAsia" w:hAnsiTheme="minorHAnsi" w:cstheme="minorBidi"/>
              <w:noProof/>
              <w:color w:val="auto"/>
              <w:sz w:val="22"/>
              <w:szCs w:val="22"/>
              <w:lang w:eastAsia="de-AT"/>
            </w:rPr>
          </w:pPr>
          <w:hyperlink w:anchor="_Toc57118492" w:history="1">
            <w:r w:rsidR="00335CFA" w:rsidRPr="00586F6C">
              <w:rPr>
                <w:rStyle w:val="Hyperlink"/>
                <w:noProof/>
                <w:lang w:val="de-DE"/>
              </w:rPr>
              <w:t>3.6</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lang w:val="de-DE"/>
              </w:rPr>
              <w:t>Können „erste Maßnahmen“ wie z.B. die Bestellung, die nur eine Investition betreffen, auch für die weiteren Investitionen des gleichen Förderungsantrags für den Nachweis des Beginns der Investitionen herangezogen werden?</w:t>
            </w:r>
            <w:r w:rsidR="00335CFA">
              <w:rPr>
                <w:noProof/>
                <w:webHidden/>
              </w:rPr>
              <w:tab/>
            </w:r>
            <w:r w:rsidR="00335CFA">
              <w:rPr>
                <w:noProof/>
                <w:webHidden/>
              </w:rPr>
              <w:fldChar w:fldCharType="begin"/>
            </w:r>
            <w:r w:rsidR="00335CFA">
              <w:rPr>
                <w:noProof/>
                <w:webHidden/>
              </w:rPr>
              <w:instrText xml:space="preserve"> PAGEREF _Toc57118492 \h </w:instrText>
            </w:r>
            <w:r w:rsidR="00335CFA">
              <w:rPr>
                <w:noProof/>
                <w:webHidden/>
              </w:rPr>
            </w:r>
            <w:r w:rsidR="00335CFA">
              <w:rPr>
                <w:noProof/>
                <w:webHidden/>
              </w:rPr>
              <w:fldChar w:fldCharType="separate"/>
            </w:r>
            <w:r w:rsidR="00AC692F">
              <w:rPr>
                <w:noProof/>
                <w:webHidden/>
              </w:rPr>
              <w:t>10</w:t>
            </w:r>
            <w:r w:rsidR="00335CFA">
              <w:rPr>
                <w:noProof/>
                <w:webHidden/>
              </w:rPr>
              <w:fldChar w:fldCharType="end"/>
            </w:r>
          </w:hyperlink>
        </w:p>
        <w:p w14:paraId="494B38D6" w14:textId="12C4A722" w:rsidR="00335CFA" w:rsidRDefault="00464F95">
          <w:pPr>
            <w:pStyle w:val="Verzeichnis2"/>
            <w:rPr>
              <w:rFonts w:asciiTheme="minorHAnsi" w:eastAsiaTheme="minorEastAsia" w:hAnsiTheme="minorHAnsi" w:cstheme="minorBidi"/>
              <w:noProof/>
              <w:color w:val="auto"/>
              <w:sz w:val="22"/>
              <w:szCs w:val="22"/>
              <w:lang w:eastAsia="de-AT"/>
            </w:rPr>
          </w:pPr>
          <w:hyperlink w:anchor="_Toc57118493" w:history="1">
            <w:r w:rsidR="00335CFA" w:rsidRPr="00586F6C">
              <w:rPr>
                <w:rStyle w:val="Hyperlink"/>
                <w:noProof/>
              </w:rPr>
              <w:t>3.7</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ist unter dem Durchführungszeitraum zu verstehen?</w:t>
            </w:r>
            <w:r w:rsidR="00335CFA">
              <w:rPr>
                <w:noProof/>
                <w:webHidden/>
              </w:rPr>
              <w:tab/>
            </w:r>
            <w:r w:rsidR="00335CFA">
              <w:rPr>
                <w:noProof/>
                <w:webHidden/>
              </w:rPr>
              <w:fldChar w:fldCharType="begin"/>
            </w:r>
            <w:r w:rsidR="00335CFA">
              <w:rPr>
                <w:noProof/>
                <w:webHidden/>
              </w:rPr>
              <w:instrText xml:space="preserve"> PAGEREF _Toc57118493 \h </w:instrText>
            </w:r>
            <w:r w:rsidR="00335CFA">
              <w:rPr>
                <w:noProof/>
                <w:webHidden/>
              </w:rPr>
            </w:r>
            <w:r w:rsidR="00335CFA">
              <w:rPr>
                <w:noProof/>
                <w:webHidden/>
              </w:rPr>
              <w:fldChar w:fldCharType="separate"/>
            </w:r>
            <w:r w:rsidR="00AC692F">
              <w:rPr>
                <w:noProof/>
                <w:webHidden/>
              </w:rPr>
              <w:t>10</w:t>
            </w:r>
            <w:r w:rsidR="00335CFA">
              <w:rPr>
                <w:noProof/>
                <w:webHidden/>
              </w:rPr>
              <w:fldChar w:fldCharType="end"/>
            </w:r>
          </w:hyperlink>
        </w:p>
        <w:p w14:paraId="65D040A8" w14:textId="1B128232" w:rsidR="00335CFA" w:rsidRDefault="00464F95">
          <w:pPr>
            <w:pStyle w:val="Verzeichnis2"/>
            <w:rPr>
              <w:rFonts w:asciiTheme="minorHAnsi" w:eastAsiaTheme="minorEastAsia" w:hAnsiTheme="minorHAnsi" w:cstheme="minorBidi"/>
              <w:noProof/>
              <w:color w:val="auto"/>
              <w:sz w:val="22"/>
              <w:szCs w:val="22"/>
              <w:lang w:eastAsia="de-AT"/>
            </w:rPr>
          </w:pPr>
          <w:hyperlink w:anchor="_Toc57118494" w:history="1">
            <w:r w:rsidR="00335CFA" w:rsidRPr="00586F6C">
              <w:rPr>
                <w:rStyle w:val="Hyperlink"/>
                <w:noProof/>
              </w:rPr>
              <w:t>3.8</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passiert, wenn einige Investitionen nicht rechtzeitig in Betrieb genommen und bezahlt werden?</w:t>
            </w:r>
            <w:r w:rsidR="00335CFA">
              <w:rPr>
                <w:noProof/>
                <w:webHidden/>
              </w:rPr>
              <w:tab/>
            </w:r>
            <w:r w:rsidR="00335CFA">
              <w:rPr>
                <w:noProof/>
                <w:webHidden/>
              </w:rPr>
              <w:fldChar w:fldCharType="begin"/>
            </w:r>
            <w:r w:rsidR="00335CFA">
              <w:rPr>
                <w:noProof/>
                <w:webHidden/>
              </w:rPr>
              <w:instrText xml:space="preserve"> PAGEREF _Toc57118494 \h </w:instrText>
            </w:r>
            <w:r w:rsidR="00335CFA">
              <w:rPr>
                <w:noProof/>
                <w:webHidden/>
              </w:rPr>
            </w:r>
            <w:r w:rsidR="00335CFA">
              <w:rPr>
                <w:noProof/>
                <w:webHidden/>
              </w:rPr>
              <w:fldChar w:fldCharType="separate"/>
            </w:r>
            <w:r w:rsidR="00AC692F">
              <w:rPr>
                <w:noProof/>
                <w:webHidden/>
              </w:rPr>
              <w:t>10</w:t>
            </w:r>
            <w:r w:rsidR="00335CFA">
              <w:rPr>
                <w:noProof/>
                <w:webHidden/>
              </w:rPr>
              <w:fldChar w:fldCharType="end"/>
            </w:r>
          </w:hyperlink>
        </w:p>
        <w:p w14:paraId="014D61D9" w14:textId="5DDDFABC" w:rsidR="00335CFA" w:rsidRDefault="00464F95">
          <w:pPr>
            <w:pStyle w:val="Verzeichnis2"/>
            <w:rPr>
              <w:rFonts w:asciiTheme="minorHAnsi" w:eastAsiaTheme="minorEastAsia" w:hAnsiTheme="minorHAnsi" w:cstheme="minorBidi"/>
              <w:noProof/>
              <w:color w:val="auto"/>
              <w:sz w:val="22"/>
              <w:szCs w:val="22"/>
              <w:lang w:eastAsia="de-AT"/>
            </w:rPr>
          </w:pPr>
          <w:hyperlink w:anchor="_Toc57118495" w:history="1">
            <w:r w:rsidR="00335CFA" w:rsidRPr="00586F6C">
              <w:rPr>
                <w:rStyle w:val="Hyperlink"/>
                <w:noProof/>
              </w:rPr>
              <w:t>3.9</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Gibt es eine Obergrenze für das förderbare Investitionsvolumen?</w:t>
            </w:r>
            <w:r w:rsidR="00335CFA">
              <w:rPr>
                <w:noProof/>
                <w:webHidden/>
              </w:rPr>
              <w:tab/>
            </w:r>
            <w:r w:rsidR="00335CFA">
              <w:rPr>
                <w:noProof/>
                <w:webHidden/>
              </w:rPr>
              <w:fldChar w:fldCharType="begin"/>
            </w:r>
            <w:r w:rsidR="00335CFA">
              <w:rPr>
                <w:noProof/>
                <w:webHidden/>
              </w:rPr>
              <w:instrText xml:space="preserve"> PAGEREF _Toc57118495 \h </w:instrText>
            </w:r>
            <w:r w:rsidR="00335CFA">
              <w:rPr>
                <w:noProof/>
                <w:webHidden/>
              </w:rPr>
            </w:r>
            <w:r w:rsidR="00335CFA">
              <w:rPr>
                <w:noProof/>
                <w:webHidden/>
              </w:rPr>
              <w:fldChar w:fldCharType="separate"/>
            </w:r>
            <w:r w:rsidR="00AC692F">
              <w:rPr>
                <w:noProof/>
                <w:webHidden/>
              </w:rPr>
              <w:t>10</w:t>
            </w:r>
            <w:r w:rsidR="00335CFA">
              <w:rPr>
                <w:noProof/>
                <w:webHidden/>
              </w:rPr>
              <w:fldChar w:fldCharType="end"/>
            </w:r>
          </w:hyperlink>
        </w:p>
        <w:p w14:paraId="10AF7C21" w14:textId="2DA106E5" w:rsidR="00335CFA" w:rsidRDefault="00464F95">
          <w:pPr>
            <w:pStyle w:val="Verzeichnis2"/>
            <w:rPr>
              <w:rFonts w:asciiTheme="minorHAnsi" w:eastAsiaTheme="minorEastAsia" w:hAnsiTheme="minorHAnsi" w:cstheme="minorBidi"/>
              <w:noProof/>
              <w:color w:val="auto"/>
              <w:sz w:val="22"/>
              <w:szCs w:val="22"/>
              <w:lang w:eastAsia="de-AT"/>
            </w:rPr>
          </w:pPr>
          <w:hyperlink w:anchor="_Toc57118496" w:history="1">
            <w:r w:rsidR="00335CFA" w:rsidRPr="00586F6C">
              <w:rPr>
                <w:rStyle w:val="Hyperlink"/>
                <w:noProof/>
              </w:rPr>
              <w:t>3.10</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Ist der Zuschuss steuerpflichtig?</w:t>
            </w:r>
            <w:r w:rsidR="00335CFA">
              <w:rPr>
                <w:noProof/>
                <w:webHidden/>
              </w:rPr>
              <w:tab/>
            </w:r>
            <w:r w:rsidR="00335CFA">
              <w:rPr>
                <w:noProof/>
                <w:webHidden/>
              </w:rPr>
              <w:fldChar w:fldCharType="begin"/>
            </w:r>
            <w:r w:rsidR="00335CFA">
              <w:rPr>
                <w:noProof/>
                <w:webHidden/>
              </w:rPr>
              <w:instrText xml:space="preserve"> PAGEREF _Toc57118496 \h </w:instrText>
            </w:r>
            <w:r w:rsidR="00335CFA">
              <w:rPr>
                <w:noProof/>
                <w:webHidden/>
              </w:rPr>
            </w:r>
            <w:r w:rsidR="00335CFA">
              <w:rPr>
                <w:noProof/>
                <w:webHidden/>
              </w:rPr>
              <w:fldChar w:fldCharType="separate"/>
            </w:r>
            <w:r w:rsidR="00AC692F">
              <w:rPr>
                <w:noProof/>
                <w:webHidden/>
              </w:rPr>
              <w:t>10</w:t>
            </w:r>
            <w:r w:rsidR="00335CFA">
              <w:rPr>
                <w:noProof/>
                <w:webHidden/>
              </w:rPr>
              <w:fldChar w:fldCharType="end"/>
            </w:r>
          </w:hyperlink>
        </w:p>
        <w:p w14:paraId="3739BD9B" w14:textId="25A2F0CD" w:rsidR="00335CFA" w:rsidRDefault="00464F95">
          <w:pPr>
            <w:pStyle w:val="Verzeichnis2"/>
            <w:rPr>
              <w:rFonts w:asciiTheme="minorHAnsi" w:eastAsiaTheme="minorEastAsia" w:hAnsiTheme="minorHAnsi" w:cstheme="minorBidi"/>
              <w:noProof/>
              <w:color w:val="auto"/>
              <w:sz w:val="22"/>
              <w:szCs w:val="22"/>
              <w:lang w:eastAsia="de-AT"/>
            </w:rPr>
          </w:pPr>
          <w:hyperlink w:anchor="_Toc57118497" w:history="1">
            <w:r w:rsidR="00335CFA" w:rsidRPr="00586F6C">
              <w:rPr>
                <w:rStyle w:val="Hyperlink"/>
                <w:noProof/>
              </w:rPr>
              <w:t>3.11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Muss ein Zuschuss zurückgezahlt werden?</w:t>
            </w:r>
            <w:r w:rsidR="00335CFA">
              <w:rPr>
                <w:noProof/>
                <w:webHidden/>
              </w:rPr>
              <w:tab/>
            </w:r>
            <w:r w:rsidR="00335CFA">
              <w:rPr>
                <w:noProof/>
                <w:webHidden/>
              </w:rPr>
              <w:fldChar w:fldCharType="begin"/>
            </w:r>
            <w:r w:rsidR="00335CFA">
              <w:rPr>
                <w:noProof/>
                <w:webHidden/>
              </w:rPr>
              <w:instrText xml:space="preserve"> PAGEREF _Toc57118497 \h </w:instrText>
            </w:r>
            <w:r w:rsidR="00335CFA">
              <w:rPr>
                <w:noProof/>
                <w:webHidden/>
              </w:rPr>
            </w:r>
            <w:r w:rsidR="00335CFA">
              <w:rPr>
                <w:noProof/>
                <w:webHidden/>
              </w:rPr>
              <w:fldChar w:fldCharType="separate"/>
            </w:r>
            <w:r w:rsidR="00AC692F">
              <w:rPr>
                <w:noProof/>
                <w:webHidden/>
              </w:rPr>
              <w:t>10</w:t>
            </w:r>
            <w:r w:rsidR="00335CFA">
              <w:rPr>
                <w:noProof/>
                <w:webHidden/>
              </w:rPr>
              <w:fldChar w:fldCharType="end"/>
            </w:r>
          </w:hyperlink>
        </w:p>
        <w:p w14:paraId="3D2BAA74" w14:textId="58E5722D" w:rsidR="00335CFA" w:rsidRDefault="00464F95">
          <w:pPr>
            <w:pStyle w:val="Verzeichnis2"/>
            <w:rPr>
              <w:rFonts w:asciiTheme="minorHAnsi" w:eastAsiaTheme="minorEastAsia" w:hAnsiTheme="minorHAnsi" w:cstheme="minorBidi"/>
              <w:noProof/>
              <w:color w:val="auto"/>
              <w:sz w:val="22"/>
              <w:szCs w:val="22"/>
              <w:lang w:eastAsia="de-AT"/>
            </w:rPr>
          </w:pPr>
          <w:hyperlink w:anchor="_Toc57118498" w:history="1">
            <w:r w:rsidR="00335CFA" w:rsidRPr="00586F6C">
              <w:rPr>
                <w:rStyle w:val="Hyperlink"/>
                <w:noProof/>
              </w:rPr>
              <w:t>3.12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Können Vorführanlagen oder -geräte als Neuanschaffung gewertet werden?</w:t>
            </w:r>
            <w:r w:rsidR="00335CFA">
              <w:rPr>
                <w:noProof/>
                <w:webHidden/>
              </w:rPr>
              <w:tab/>
            </w:r>
            <w:r w:rsidR="00335CFA">
              <w:rPr>
                <w:noProof/>
                <w:webHidden/>
              </w:rPr>
              <w:fldChar w:fldCharType="begin"/>
            </w:r>
            <w:r w:rsidR="00335CFA">
              <w:rPr>
                <w:noProof/>
                <w:webHidden/>
              </w:rPr>
              <w:instrText xml:space="preserve"> PAGEREF _Toc57118498 \h </w:instrText>
            </w:r>
            <w:r w:rsidR="00335CFA">
              <w:rPr>
                <w:noProof/>
                <w:webHidden/>
              </w:rPr>
            </w:r>
            <w:r w:rsidR="00335CFA">
              <w:rPr>
                <w:noProof/>
                <w:webHidden/>
              </w:rPr>
              <w:fldChar w:fldCharType="separate"/>
            </w:r>
            <w:r w:rsidR="00AC692F">
              <w:rPr>
                <w:noProof/>
                <w:webHidden/>
              </w:rPr>
              <w:t>11</w:t>
            </w:r>
            <w:r w:rsidR="00335CFA">
              <w:rPr>
                <w:noProof/>
                <w:webHidden/>
              </w:rPr>
              <w:fldChar w:fldCharType="end"/>
            </w:r>
          </w:hyperlink>
        </w:p>
        <w:p w14:paraId="4F36FCB5" w14:textId="181B883C" w:rsidR="00335CFA" w:rsidRDefault="00464F95">
          <w:pPr>
            <w:pStyle w:val="Verzeichnis2"/>
            <w:rPr>
              <w:rFonts w:asciiTheme="minorHAnsi" w:eastAsiaTheme="minorEastAsia" w:hAnsiTheme="minorHAnsi" w:cstheme="minorBidi"/>
              <w:noProof/>
              <w:color w:val="auto"/>
              <w:sz w:val="22"/>
              <w:szCs w:val="22"/>
              <w:lang w:eastAsia="de-AT"/>
            </w:rPr>
          </w:pPr>
          <w:hyperlink w:anchor="_Toc57118499" w:history="1">
            <w:r w:rsidR="00335CFA" w:rsidRPr="00586F6C">
              <w:rPr>
                <w:rStyle w:val="Hyperlink"/>
                <w:noProof/>
              </w:rPr>
              <w:t>3.13</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Sind Leistungen innerhalb der Unternehmensgruppe förderbar?</w:t>
            </w:r>
            <w:r w:rsidR="00335CFA">
              <w:rPr>
                <w:noProof/>
                <w:webHidden/>
              </w:rPr>
              <w:tab/>
            </w:r>
            <w:r w:rsidR="00335CFA">
              <w:rPr>
                <w:noProof/>
                <w:webHidden/>
              </w:rPr>
              <w:fldChar w:fldCharType="begin"/>
            </w:r>
            <w:r w:rsidR="00335CFA">
              <w:rPr>
                <w:noProof/>
                <w:webHidden/>
              </w:rPr>
              <w:instrText xml:space="preserve"> PAGEREF _Toc57118499 \h </w:instrText>
            </w:r>
            <w:r w:rsidR="00335CFA">
              <w:rPr>
                <w:noProof/>
                <w:webHidden/>
              </w:rPr>
            </w:r>
            <w:r w:rsidR="00335CFA">
              <w:rPr>
                <w:noProof/>
                <w:webHidden/>
              </w:rPr>
              <w:fldChar w:fldCharType="separate"/>
            </w:r>
            <w:r w:rsidR="00AC692F">
              <w:rPr>
                <w:noProof/>
                <w:webHidden/>
              </w:rPr>
              <w:t>11</w:t>
            </w:r>
            <w:r w:rsidR="00335CFA">
              <w:rPr>
                <w:noProof/>
                <w:webHidden/>
              </w:rPr>
              <w:fldChar w:fldCharType="end"/>
            </w:r>
          </w:hyperlink>
        </w:p>
        <w:p w14:paraId="0B897A0F" w14:textId="6491D519" w:rsidR="00335CFA" w:rsidRDefault="00464F95">
          <w:pPr>
            <w:pStyle w:val="Verzeichnis2"/>
            <w:rPr>
              <w:rFonts w:asciiTheme="minorHAnsi" w:eastAsiaTheme="minorEastAsia" w:hAnsiTheme="minorHAnsi" w:cstheme="minorBidi"/>
              <w:noProof/>
              <w:color w:val="auto"/>
              <w:sz w:val="22"/>
              <w:szCs w:val="22"/>
              <w:lang w:eastAsia="de-AT"/>
            </w:rPr>
          </w:pPr>
          <w:hyperlink w:anchor="_Toc57118500" w:history="1">
            <w:r w:rsidR="00335CFA" w:rsidRPr="00586F6C">
              <w:rPr>
                <w:rStyle w:val="Hyperlink"/>
                <w:noProof/>
              </w:rPr>
              <w:t>3.14</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Sind Geringwertige Wirtschaftsgüter förderbar?</w:t>
            </w:r>
            <w:r w:rsidR="00335CFA">
              <w:rPr>
                <w:noProof/>
                <w:webHidden/>
              </w:rPr>
              <w:tab/>
            </w:r>
            <w:r w:rsidR="00335CFA">
              <w:rPr>
                <w:noProof/>
                <w:webHidden/>
              </w:rPr>
              <w:fldChar w:fldCharType="begin"/>
            </w:r>
            <w:r w:rsidR="00335CFA">
              <w:rPr>
                <w:noProof/>
                <w:webHidden/>
              </w:rPr>
              <w:instrText xml:space="preserve"> PAGEREF _Toc57118500 \h </w:instrText>
            </w:r>
            <w:r w:rsidR="00335CFA">
              <w:rPr>
                <w:noProof/>
                <w:webHidden/>
              </w:rPr>
            </w:r>
            <w:r w:rsidR="00335CFA">
              <w:rPr>
                <w:noProof/>
                <w:webHidden/>
              </w:rPr>
              <w:fldChar w:fldCharType="separate"/>
            </w:r>
            <w:r w:rsidR="00AC692F">
              <w:rPr>
                <w:noProof/>
                <w:webHidden/>
              </w:rPr>
              <w:t>11</w:t>
            </w:r>
            <w:r w:rsidR="00335CFA">
              <w:rPr>
                <w:noProof/>
                <w:webHidden/>
              </w:rPr>
              <w:fldChar w:fldCharType="end"/>
            </w:r>
          </w:hyperlink>
        </w:p>
        <w:p w14:paraId="341C3DCF" w14:textId="7596813A" w:rsidR="00335CFA" w:rsidRDefault="00464F95">
          <w:pPr>
            <w:pStyle w:val="Verzeichnis2"/>
            <w:rPr>
              <w:rFonts w:asciiTheme="minorHAnsi" w:eastAsiaTheme="minorEastAsia" w:hAnsiTheme="minorHAnsi" w:cstheme="minorBidi"/>
              <w:noProof/>
              <w:color w:val="auto"/>
              <w:sz w:val="22"/>
              <w:szCs w:val="22"/>
              <w:lang w:eastAsia="de-AT"/>
            </w:rPr>
          </w:pPr>
          <w:hyperlink w:anchor="_Toc57118501" w:history="1">
            <w:r w:rsidR="00335CFA" w:rsidRPr="00586F6C">
              <w:rPr>
                <w:rStyle w:val="Hyperlink"/>
                <w:noProof/>
              </w:rPr>
              <w:t>3.15</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Können „Projekte“ geteilt werden, die nicht zusammenhängen (z.B. einzelne Bauteile, oder nur die Einrichtung)?</w:t>
            </w:r>
            <w:r w:rsidR="00335CFA">
              <w:rPr>
                <w:noProof/>
                <w:webHidden/>
              </w:rPr>
              <w:tab/>
            </w:r>
            <w:r w:rsidR="00335CFA">
              <w:rPr>
                <w:noProof/>
                <w:webHidden/>
              </w:rPr>
              <w:fldChar w:fldCharType="begin"/>
            </w:r>
            <w:r w:rsidR="00335CFA">
              <w:rPr>
                <w:noProof/>
                <w:webHidden/>
              </w:rPr>
              <w:instrText xml:space="preserve"> PAGEREF _Toc57118501 \h </w:instrText>
            </w:r>
            <w:r w:rsidR="00335CFA">
              <w:rPr>
                <w:noProof/>
                <w:webHidden/>
              </w:rPr>
            </w:r>
            <w:r w:rsidR="00335CFA">
              <w:rPr>
                <w:noProof/>
                <w:webHidden/>
              </w:rPr>
              <w:fldChar w:fldCharType="separate"/>
            </w:r>
            <w:r w:rsidR="00AC692F">
              <w:rPr>
                <w:noProof/>
                <w:webHidden/>
              </w:rPr>
              <w:t>11</w:t>
            </w:r>
            <w:r w:rsidR="00335CFA">
              <w:rPr>
                <w:noProof/>
                <w:webHidden/>
              </w:rPr>
              <w:fldChar w:fldCharType="end"/>
            </w:r>
          </w:hyperlink>
        </w:p>
        <w:p w14:paraId="3A7BF60E" w14:textId="5853B470" w:rsidR="00335CFA" w:rsidRDefault="00464F95">
          <w:pPr>
            <w:pStyle w:val="Verzeichnis2"/>
            <w:rPr>
              <w:rFonts w:asciiTheme="minorHAnsi" w:eastAsiaTheme="minorEastAsia" w:hAnsiTheme="minorHAnsi" w:cstheme="minorBidi"/>
              <w:noProof/>
              <w:color w:val="auto"/>
              <w:sz w:val="22"/>
              <w:szCs w:val="22"/>
              <w:lang w:eastAsia="de-AT"/>
            </w:rPr>
          </w:pPr>
          <w:hyperlink w:anchor="_Toc57118502" w:history="1">
            <w:r w:rsidR="00335CFA" w:rsidRPr="00586F6C">
              <w:rPr>
                <w:rStyle w:val="Hyperlink"/>
                <w:noProof/>
              </w:rPr>
              <w:t>3.16</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Sind gemischt genutzte (betrieblich/privat) Investitionsgüter förderbar?</w:t>
            </w:r>
            <w:r w:rsidR="00335CFA">
              <w:rPr>
                <w:noProof/>
                <w:webHidden/>
              </w:rPr>
              <w:tab/>
            </w:r>
            <w:r w:rsidR="00335CFA">
              <w:rPr>
                <w:noProof/>
                <w:webHidden/>
              </w:rPr>
              <w:fldChar w:fldCharType="begin"/>
            </w:r>
            <w:r w:rsidR="00335CFA">
              <w:rPr>
                <w:noProof/>
                <w:webHidden/>
              </w:rPr>
              <w:instrText xml:space="preserve"> PAGEREF _Toc57118502 \h </w:instrText>
            </w:r>
            <w:r w:rsidR="00335CFA">
              <w:rPr>
                <w:noProof/>
                <w:webHidden/>
              </w:rPr>
            </w:r>
            <w:r w:rsidR="00335CFA">
              <w:rPr>
                <w:noProof/>
                <w:webHidden/>
              </w:rPr>
              <w:fldChar w:fldCharType="separate"/>
            </w:r>
            <w:r w:rsidR="00AC692F">
              <w:rPr>
                <w:noProof/>
                <w:webHidden/>
              </w:rPr>
              <w:t>11</w:t>
            </w:r>
            <w:r w:rsidR="00335CFA">
              <w:rPr>
                <w:noProof/>
                <w:webHidden/>
              </w:rPr>
              <w:fldChar w:fldCharType="end"/>
            </w:r>
          </w:hyperlink>
        </w:p>
        <w:p w14:paraId="409B5858" w14:textId="4BAA24EE" w:rsidR="00335CFA" w:rsidRDefault="00464F95">
          <w:pPr>
            <w:pStyle w:val="Verzeichnis2"/>
            <w:rPr>
              <w:rFonts w:asciiTheme="minorHAnsi" w:eastAsiaTheme="minorEastAsia" w:hAnsiTheme="minorHAnsi" w:cstheme="minorBidi"/>
              <w:noProof/>
              <w:color w:val="auto"/>
              <w:sz w:val="22"/>
              <w:szCs w:val="22"/>
              <w:lang w:eastAsia="de-AT"/>
            </w:rPr>
          </w:pPr>
          <w:hyperlink w:anchor="_Toc57118503" w:history="1">
            <w:r w:rsidR="00335CFA" w:rsidRPr="00586F6C">
              <w:rPr>
                <w:rStyle w:val="Hyperlink"/>
                <w:noProof/>
              </w:rPr>
              <w:t>3.17</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Sind Fahrzeuge förderbar?</w:t>
            </w:r>
            <w:r w:rsidR="00335CFA">
              <w:rPr>
                <w:noProof/>
                <w:webHidden/>
              </w:rPr>
              <w:tab/>
            </w:r>
            <w:r w:rsidR="00335CFA">
              <w:rPr>
                <w:noProof/>
                <w:webHidden/>
              </w:rPr>
              <w:fldChar w:fldCharType="begin"/>
            </w:r>
            <w:r w:rsidR="00335CFA">
              <w:rPr>
                <w:noProof/>
                <w:webHidden/>
              </w:rPr>
              <w:instrText xml:space="preserve"> PAGEREF _Toc57118503 \h </w:instrText>
            </w:r>
            <w:r w:rsidR="00335CFA">
              <w:rPr>
                <w:noProof/>
                <w:webHidden/>
              </w:rPr>
            </w:r>
            <w:r w:rsidR="00335CFA">
              <w:rPr>
                <w:noProof/>
                <w:webHidden/>
              </w:rPr>
              <w:fldChar w:fldCharType="separate"/>
            </w:r>
            <w:r w:rsidR="00AC692F">
              <w:rPr>
                <w:noProof/>
                <w:webHidden/>
              </w:rPr>
              <w:t>11</w:t>
            </w:r>
            <w:r w:rsidR="00335CFA">
              <w:rPr>
                <w:noProof/>
                <w:webHidden/>
              </w:rPr>
              <w:fldChar w:fldCharType="end"/>
            </w:r>
          </w:hyperlink>
        </w:p>
        <w:p w14:paraId="2298F8F8" w14:textId="13351439" w:rsidR="00335CFA" w:rsidRDefault="00464F95">
          <w:pPr>
            <w:pStyle w:val="Verzeichnis2"/>
            <w:rPr>
              <w:rFonts w:asciiTheme="minorHAnsi" w:eastAsiaTheme="minorEastAsia" w:hAnsiTheme="minorHAnsi" w:cstheme="minorBidi"/>
              <w:noProof/>
              <w:color w:val="auto"/>
              <w:sz w:val="22"/>
              <w:szCs w:val="22"/>
              <w:lang w:eastAsia="de-AT"/>
            </w:rPr>
          </w:pPr>
          <w:hyperlink w:anchor="_Toc57118504" w:history="1">
            <w:r w:rsidR="00335CFA" w:rsidRPr="00586F6C">
              <w:rPr>
                <w:rStyle w:val="Hyperlink"/>
                <w:noProof/>
              </w:rPr>
              <w:t>3.18</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Welche Voraussetzungen müssen gegeben sein, damit ein Fahrzeug mit 14% gefördert wird?</w:t>
            </w:r>
            <w:r w:rsidR="00335CFA">
              <w:rPr>
                <w:noProof/>
                <w:webHidden/>
              </w:rPr>
              <w:tab/>
            </w:r>
            <w:r w:rsidR="00335CFA">
              <w:rPr>
                <w:noProof/>
                <w:webHidden/>
              </w:rPr>
              <w:fldChar w:fldCharType="begin"/>
            </w:r>
            <w:r w:rsidR="00335CFA">
              <w:rPr>
                <w:noProof/>
                <w:webHidden/>
              </w:rPr>
              <w:instrText xml:space="preserve"> PAGEREF _Toc57118504 \h </w:instrText>
            </w:r>
            <w:r w:rsidR="00335CFA">
              <w:rPr>
                <w:noProof/>
                <w:webHidden/>
              </w:rPr>
            </w:r>
            <w:r w:rsidR="00335CFA">
              <w:rPr>
                <w:noProof/>
                <w:webHidden/>
              </w:rPr>
              <w:fldChar w:fldCharType="separate"/>
            </w:r>
            <w:r w:rsidR="00AC692F">
              <w:rPr>
                <w:noProof/>
                <w:webHidden/>
              </w:rPr>
              <w:t>12</w:t>
            </w:r>
            <w:r w:rsidR="00335CFA">
              <w:rPr>
                <w:noProof/>
                <w:webHidden/>
              </w:rPr>
              <w:fldChar w:fldCharType="end"/>
            </w:r>
          </w:hyperlink>
        </w:p>
        <w:p w14:paraId="61940321" w14:textId="48C67E60" w:rsidR="00335CFA" w:rsidRDefault="00464F95">
          <w:pPr>
            <w:pStyle w:val="Verzeichnis2"/>
            <w:rPr>
              <w:rFonts w:asciiTheme="minorHAnsi" w:eastAsiaTheme="minorEastAsia" w:hAnsiTheme="minorHAnsi" w:cstheme="minorBidi"/>
              <w:noProof/>
              <w:color w:val="auto"/>
              <w:sz w:val="22"/>
              <w:szCs w:val="22"/>
              <w:lang w:eastAsia="de-AT"/>
            </w:rPr>
          </w:pPr>
          <w:hyperlink w:anchor="_Toc57118505" w:history="1">
            <w:r w:rsidR="00335CFA" w:rsidRPr="00586F6C">
              <w:rPr>
                <w:rStyle w:val="Hyperlink"/>
                <w:noProof/>
              </w:rPr>
              <w:t>3.19</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Welche Auswirkungen hat es, wenn ein Fahrzeug der Klasse M1 die Bruttolistenpreisgrenze von EUR 60.000 überschreitet?</w:t>
            </w:r>
            <w:r w:rsidR="00335CFA">
              <w:rPr>
                <w:noProof/>
                <w:webHidden/>
              </w:rPr>
              <w:tab/>
            </w:r>
            <w:r w:rsidR="00335CFA">
              <w:rPr>
                <w:noProof/>
                <w:webHidden/>
              </w:rPr>
              <w:fldChar w:fldCharType="begin"/>
            </w:r>
            <w:r w:rsidR="00335CFA">
              <w:rPr>
                <w:noProof/>
                <w:webHidden/>
              </w:rPr>
              <w:instrText xml:space="preserve"> PAGEREF _Toc57118505 \h </w:instrText>
            </w:r>
            <w:r w:rsidR="00335CFA">
              <w:rPr>
                <w:noProof/>
                <w:webHidden/>
              </w:rPr>
            </w:r>
            <w:r w:rsidR="00335CFA">
              <w:rPr>
                <w:noProof/>
                <w:webHidden/>
              </w:rPr>
              <w:fldChar w:fldCharType="separate"/>
            </w:r>
            <w:r w:rsidR="00AC692F">
              <w:rPr>
                <w:noProof/>
                <w:webHidden/>
              </w:rPr>
              <w:t>12</w:t>
            </w:r>
            <w:r w:rsidR="00335CFA">
              <w:rPr>
                <w:noProof/>
                <w:webHidden/>
              </w:rPr>
              <w:fldChar w:fldCharType="end"/>
            </w:r>
          </w:hyperlink>
        </w:p>
        <w:p w14:paraId="0648FC4F" w14:textId="31B6E26D" w:rsidR="00335CFA" w:rsidRDefault="00464F95">
          <w:pPr>
            <w:pStyle w:val="Verzeichnis2"/>
            <w:rPr>
              <w:rFonts w:asciiTheme="minorHAnsi" w:eastAsiaTheme="minorEastAsia" w:hAnsiTheme="minorHAnsi" w:cstheme="minorBidi"/>
              <w:noProof/>
              <w:color w:val="auto"/>
              <w:sz w:val="22"/>
              <w:szCs w:val="22"/>
              <w:lang w:eastAsia="de-AT"/>
            </w:rPr>
          </w:pPr>
          <w:hyperlink w:anchor="_Toc57118506" w:history="1">
            <w:r w:rsidR="00335CFA" w:rsidRPr="00586F6C">
              <w:rPr>
                <w:rStyle w:val="Hyperlink"/>
                <w:noProof/>
              </w:rPr>
              <w:t>3.20</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Welche Auswirkungen hat es, wenn ein Hybrid-Fahrzeug die Preisgrenze von EUR 70.000 überschreitet?</w:t>
            </w:r>
            <w:r w:rsidR="00335CFA">
              <w:rPr>
                <w:noProof/>
                <w:webHidden/>
              </w:rPr>
              <w:tab/>
            </w:r>
            <w:r w:rsidR="00335CFA">
              <w:rPr>
                <w:noProof/>
                <w:webHidden/>
              </w:rPr>
              <w:fldChar w:fldCharType="begin"/>
            </w:r>
            <w:r w:rsidR="00335CFA">
              <w:rPr>
                <w:noProof/>
                <w:webHidden/>
              </w:rPr>
              <w:instrText xml:space="preserve"> PAGEREF _Toc57118506 \h </w:instrText>
            </w:r>
            <w:r w:rsidR="00335CFA">
              <w:rPr>
                <w:noProof/>
                <w:webHidden/>
              </w:rPr>
            </w:r>
            <w:r w:rsidR="00335CFA">
              <w:rPr>
                <w:noProof/>
                <w:webHidden/>
              </w:rPr>
              <w:fldChar w:fldCharType="separate"/>
            </w:r>
            <w:r w:rsidR="00AC692F">
              <w:rPr>
                <w:noProof/>
                <w:webHidden/>
              </w:rPr>
              <w:t>12</w:t>
            </w:r>
            <w:r w:rsidR="00335CFA">
              <w:rPr>
                <w:noProof/>
                <w:webHidden/>
              </w:rPr>
              <w:fldChar w:fldCharType="end"/>
            </w:r>
          </w:hyperlink>
        </w:p>
        <w:p w14:paraId="390404B8" w14:textId="74CCFA3D" w:rsidR="00335CFA" w:rsidRDefault="00464F95">
          <w:pPr>
            <w:pStyle w:val="Verzeichnis2"/>
            <w:rPr>
              <w:rFonts w:asciiTheme="minorHAnsi" w:eastAsiaTheme="minorEastAsia" w:hAnsiTheme="minorHAnsi" w:cstheme="minorBidi"/>
              <w:noProof/>
              <w:color w:val="auto"/>
              <w:sz w:val="22"/>
              <w:szCs w:val="22"/>
              <w:lang w:eastAsia="de-AT"/>
            </w:rPr>
          </w:pPr>
          <w:hyperlink w:anchor="_Toc57118507" w:history="1">
            <w:r w:rsidR="00335CFA" w:rsidRPr="00586F6C">
              <w:rPr>
                <w:rStyle w:val="Hyperlink"/>
                <w:noProof/>
              </w:rPr>
              <w:t>3.21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Welcher Basis-Listenpreis ist bei gebrauchten E-Fahrzeugen heranzuziehen?</w:t>
            </w:r>
            <w:r w:rsidR="00335CFA">
              <w:rPr>
                <w:noProof/>
                <w:webHidden/>
              </w:rPr>
              <w:tab/>
            </w:r>
            <w:r w:rsidR="00335CFA">
              <w:rPr>
                <w:noProof/>
                <w:webHidden/>
              </w:rPr>
              <w:fldChar w:fldCharType="begin"/>
            </w:r>
            <w:r w:rsidR="00335CFA">
              <w:rPr>
                <w:noProof/>
                <w:webHidden/>
              </w:rPr>
              <w:instrText xml:space="preserve"> PAGEREF _Toc57118507 \h </w:instrText>
            </w:r>
            <w:r w:rsidR="00335CFA">
              <w:rPr>
                <w:noProof/>
                <w:webHidden/>
              </w:rPr>
            </w:r>
            <w:r w:rsidR="00335CFA">
              <w:rPr>
                <w:noProof/>
                <w:webHidden/>
              </w:rPr>
              <w:fldChar w:fldCharType="separate"/>
            </w:r>
            <w:r w:rsidR="00AC692F">
              <w:rPr>
                <w:noProof/>
                <w:webHidden/>
              </w:rPr>
              <w:t>12</w:t>
            </w:r>
            <w:r w:rsidR="00335CFA">
              <w:rPr>
                <w:noProof/>
                <w:webHidden/>
              </w:rPr>
              <w:fldChar w:fldCharType="end"/>
            </w:r>
          </w:hyperlink>
        </w:p>
        <w:p w14:paraId="6A35CC26" w14:textId="4ADAC14A" w:rsidR="00335CFA" w:rsidRDefault="00464F95">
          <w:pPr>
            <w:pStyle w:val="Verzeichnis2"/>
            <w:rPr>
              <w:rFonts w:asciiTheme="minorHAnsi" w:eastAsiaTheme="minorEastAsia" w:hAnsiTheme="minorHAnsi" w:cstheme="minorBidi"/>
              <w:noProof/>
              <w:color w:val="auto"/>
              <w:sz w:val="22"/>
              <w:szCs w:val="22"/>
              <w:lang w:eastAsia="de-AT"/>
            </w:rPr>
          </w:pPr>
          <w:hyperlink w:anchor="_Toc57118508" w:history="1">
            <w:r w:rsidR="00335CFA" w:rsidRPr="00586F6C">
              <w:rPr>
                <w:rStyle w:val="Hyperlink"/>
                <w:noProof/>
              </w:rPr>
              <w:t>3.22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Ist die Aufzählung in Punkt 5.4. Absatz 1 lit. a abschließend zu verstehen?</w:t>
            </w:r>
            <w:r w:rsidR="00335CFA">
              <w:rPr>
                <w:noProof/>
                <w:webHidden/>
              </w:rPr>
              <w:tab/>
            </w:r>
            <w:r w:rsidR="00335CFA">
              <w:rPr>
                <w:noProof/>
                <w:webHidden/>
              </w:rPr>
              <w:fldChar w:fldCharType="begin"/>
            </w:r>
            <w:r w:rsidR="00335CFA">
              <w:rPr>
                <w:noProof/>
                <w:webHidden/>
              </w:rPr>
              <w:instrText xml:space="preserve"> PAGEREF _Toc57118508 \h </w:instrText>
            </w:r>
            <w:r w:rsidR="00335CFA">
              <w:rPr>
                <w:noProof/>
                <w:webHidden/>
              </w:rPr>
            </w:r>
            <w:r w:rsidR="00335CFA">
              <w:rPr>
                <w:noProof/>
                <w:webHidden/>
              </w:rPr>
              <w:fldChar w:fldCharType="separate"/>
            </w:r>
            <w:r w:rsidR="00AC692F">
              <w:rPr>
                <w:noProof/>
                <w:webHidden/>
              </w:rPr>
              <w:t>12</w:t>
            </w:r>
            <w:r w:rsidR="00335CFA">
              <w:rPr>
                <w:noProof/>
                <w:webHidden/>
              </w:rPr>
              <w:fldChar w:fldCharType="end"/>
            </w:r>
          </w:hyperlink>
        </w:p>
        <w:p w14:paraId="2CE5CEAF" w14:textId="4449546F" w:rsidR="00335CFA" w:rsidRDefault="00464F95">
          <w:pPr>
            <w:pStyle w:val="Verzeichnis2"/>
            <w:rPr>
              <w:rFonts w:asciiTheme="minorHAnsi" w:eastAsiaTheme="minorEastAsia" w:hAnsiTheme="minorHAnsi" w:cstheme="minorBidi"/>
              <w:noProof/>
              <w:color w:val="auto"/>
              <w:sz w:val="22"/>
              <w:szCs w:val="22"/>
              <w:lang w:eastAsia="de-AT"/>
            </w:rPr>
          </w:pPr>
          <w:hyperlink w:anchor="_Toc57118509" w:history="1">
            <w:r w:rsidR="00335CFA" w:rsidRPr="00586F6C">
              <w:rPr>
                <w:rStyle w:val="Hyperlink"/>
                <w:noProof/>
              </w:rPr>
              <w:t>3.23</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versteht man unter selbstfahrende Arbeitsmaschinen?</w:t>
            </w:r>
            <w:r w:rsidR="00335CFA">
              <w:rPr>
                <w:noProof/>
                <w:webHidden/>
              </w:rPr>
              <w:tab/>
            </w:r>
            <w:r w:rsidR="00335CFA">
              <w:rPr>
                <w:noProof/>
                <w:webHidden/>
              </w:rPr>
              <w:fldChar w:fldCharType="begin"/>
            </w:r>
            <w:r w:rsidR="00335CFA">
              <w:rPr>
                <w:noProof/>
                <w:webHidden/>
              </w:rPr>
              <w:instrText xml:space="preserve"> PAGEREF _Toc57118509 \h </w:instrText>
            </w:r>
            <w:r w:rsidR="00335CFA">
              <w:rPr>
                <w:noProof/>
                <w:webHidden/>
              </w:rPr>
            </w:r>
            <w:r w:rsidR="00335CFA">
              <w:rPr>
                <w:noProof/>
                <w:webHidden/>
              </w:rPr>
              <w:fldChar w:fldCharType="separate"/>
            </w:r>
            <w:r w:rsidR="00AC692F">
              <w:rPr>
                <w:noProof/>
                <w:webHidden/>
              </w:rPr>
              <w:t>12</w:t>
            </w:r>
            <w:r w:rsidR="00335CFA">
              <w:rPr>
                <w:noProof/>
                <w:webHidden/>
              </w:rPr>
              <w:fldChar w:fldCharType="end"/>
            </w:r>
          </w:hyperlink>
        </w:p>
        <w:p w14:paraId="0736D33D" w14:textId="4046EE42" w:rsidR="00335CFA" w:rsidRDefault="00464F95">
          <w:pPr>
            <w:pStyle w:val="Verzeichnis2"/>
            <w:rPr>
              <w:rFonts w:asciiTheme="minorHAnsi" w:eastAsiaTheme="minorEastAsia" w:hAnsiTheme="minorHAnsi" w:cstheme="minorBidi"/>
              <w:noProof/>
              <w:color w:val="auto"/>
              <w:sz w:val="22"/>
              <w:szCs w:val="22"/>
              <w:lang w:eastAsia="de-AT"/>
            </w:rPr>
          </w:pPr>
          <w:hyperlink w:anchor="_Toc57118510" w:history="1">
            <w:r w:rsidR="00335CFA" w:rsidRPr="00586F6C">
              <w:rPr>
                <w:rStyle w:val="Hyperlink"/>
                <w:noProof/>
              </w:rPr>
              <w:t>3.24</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versteht man unter Non-Road-Mobile-Machinery (NRMM)?</w:t>
            </w:r>
            <w:r w:rsidR="00335CFA">
              <w:rPr>
                <w:noProof/>
                <w:webHidden/>
              </w:rPr>
              <w:tab/>
            </w:r>
            <w:r w:rsidR="00335CFA">
              <w:rPr>
                <w:noProof/>
                <w:webHidden/>
              </w:rPr>
              <w:fldChar w:fldCharType="begin"/>
            </w:r>
            <w:r w:rsidR="00335CFA">
              <w:rPr>
                <w:noProof/>
                <w:webHidden/>
              </w:rPr>
              <w:instrText xml:space="preserve"> PAGEREF _Toc57118510 \h </w:instrText>
            </w:r>
            <w:r w:rsidR="00335CFA">
              <w:rPr>
                <w:noProof/>
                <w:webHidden/>
              </w:rPr>
            </w:r>
            <w:r w:rsidR="00335CFA">
              <w:rPr>
                <w:noProof/>
                <w:webHidden/>
              </w:rPr>
              <w:fldChar w:fldCharType="separate"/>
            </w:r>
            <w:r w:rsidR="00AC692F">
              <w:rPr>
                <w:noProof/>
                <w:webHidden/>
              </w:rPr>
              <w:t>13</w:t>
            </w:r>
            <w:r w:rsidR="00335CFA">
              <w:rPr>
                <w:noProof/>
                <w:webHidden/>
              </w:rPr>
              <w:fldChar w:fldCharType="end"/>
            </w:r>
          </w:hyperlink>
        </w:p>
        <w:p w14:paraId="5D527F75" w14:textId="3C171140" w:rsidR="00335CFA" w:rsidRDefault="00464F95">
          <w:pPr>
            <w:pStyle w:val="Verzeichnis2"/>
            <w:rPr>
              <w:rFonts w:asciiTheme="minorHAnsi" w:eastAsiaTheme="minorEastAsia" w:hAnsiTheme="minorHAnsi" w:cstheme="minorBidi"/>
              <w:noProof/>
              <w:color w:val="auto"/>
              <w:sz w:val="22"/>
              <w:szCs w:val="22"/>
              <w:lang w:eastAsia="de-AT"/>
            </w:rPr>
          </w:pPr>
          <w:hyperlink w:anchor="_Toc57118511" w:history="1">
            <w:r w:rsidR="00335CFA" w:rsidRPr="00586F6C">
              <w:rPr>
                <w:rStyle w:val="Hyperlink"/>
                <w:noProof/>
              </w:rPr>
              <w:t>3.25</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Sind Investitionsgüter mit einer Mietkauf-Option förderbar?</w:t>
            </w:r>
            <w:r w:rsidR="00335CFA">
              <w:rPr>
                <w:noProof/>
                <w:webHidden/>
              </w:rPr>
              <w:tab/>
            </w:r>
            <w:r w:rsidR="00335CFA">
              <w:rPr>
                <w:noProof/>
                <w:webHidden/>
              </w:rPr>
              <w:fldChar w:fldCharType="begin"/>
            </w:r>
            <w:r w:rsidR="00335CFA">
              <w:rPr>
                <w:noProof/>
                <w:webHidden/>
              </w:rPr>
              <w:instrText xml:space="preserve"> PAGEREF _Toc57118511 \h </w:instrText>
            </w:r>
            <w:r w:rsidR="00335CFA">
              <w:rPr>
                <w:noProof/>
                <w:webHidden/>
              </w:rPr>
            </w:r>
            <w:r w:rsidR="00335CFA">
              <w:rPr>
                <w:noProof/>
                <w:webHidden/>
              </w:rPr>
              <w:fldChar w:fldCharType="separate"/>
            </w:r>
            <w:r w:rsidR="00AC692F">
              <w:rPr>
                <w:noProof/>
                <w:webHidden/>
              </w:rPr>
              <w:t>13</w:t>
            </w:r>
            <w:r w:rsidR="00335CFA">
              <w:rPr>
                <w:noProof/>
                <w:webHidden/>
              </w:rPr>
              <w:fldChar w:fldCharType="end"/>
            </w:r>
          </w:hyperlink>
        </w:p>
        <w:p w14:paraId="40F0A377" w14:textId="2B4AAE2B" w:rsidR="00335CFA" w:rsidRDefault="00464F95">
          <w:pPr>
            <w:pStyle w:val="Verzeichnis2"/>
            <w:rPr>
              <w:rFonts w:asciiTheme="minorHAnsi" w:eastAsiaTheme="minorEastAsia" w:hAnsiTheme="minorHAnsi" w:cstheme="minorBidi"/>
              <w:noProof/>
              <w:color w:val="auto"/>
              <w:sz w:val="22"/>
              <w:szCs w:val="22"/>
              <w:lang w:eastAsia="de-AT"/>
            </w:rPr>
          </w:pPr>
          <w:hyperlink w:anchor="_Toc57118512" w:history="1">
            <w:r w:rsidR="00335CFA" w:rsidRPr="00586F6C">
              <w:rPr>
                <w:rStyle w:val="Hyperlink"/>
                <w:noProof/>
              </w:rPr>
              <w:t>3.26</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Sind leasingfinanzierte Anlagen förderbar?</w:t>
            </w:r>
            <w:r w:rsidR="00335CFA">
              <w:rPr>
                <w:noProof/>
                <w:webHidden/>
              </w:rPr>
              <w:tab/>
            </w:r>
            <w:r w:rsidR="00335CFA">
              <w:rPr>
                <w:noProof/>
                <w:webHidden/>
              </w:rPr>
              <w:fldChar w:fldCharType="begin"/>
            </w:r>
            <w:r w:rsidR="00335CFA">
              <w:rPr>
                <w:noProof/>
                <w:webHidden/>
              </w:rPr>
              <w:instrText xml:space="preserve"> PAGEREF _Toc57118512 \h </w:instrText>
            </w:r>
            <w:r w:rsidR="00335CFA">
              <w:rPr>
                <w:noProof/>
                <w:webHidden/>
              </w:rPr>
            </w:r>
            <w:r w:rsidR="00335CFA">
              <w:rPr>
                <w:noProof/>
                <w:webHidden/>
              </w:rPr>
              <w:fldChar w:fldCharType="separate"/>
            </w:r>
            <w:r w:rsidR="00AC692F">
              <w:rPr>
                <w:noProof/>
                <w:webHidden/>
              </w:rPr>
              <w:t>13</w:t>
            </w:r>
            <w:r w:rsidR="00335CFA">
              <w:rPr>
                <w:noProof/>
                <w:webHidden/>
              </w:rPr>
              <w:fldChar w:fldCharType="end"/>
            </w:r>
          </w:hyperlink>
        </w:p>
        <w:p w14:paraId="6ABBDEA6" w14:textId="3D0E4390" w:rsidR="00335CFA" w:rsidRDefault="00464F95">
          <w:pPr>
            <w:pStyle w:val="Verzeichnis2"/>
            <w:rPr>
              <w:rFonts w:asciiTheme="minorHAnsi" w:eastAsiaTheme="minorEastAsia" w:hAnsiTheme="minorHAnsi" w:cstheme="minorBidi"/>
              <w:noProof/>
              <w:color w:val="auto"/>
              <w:sz w:val="22"/>
              <w:szCs w:val="22"/>
              <w:lang w:eastAsia="de-AT"/>
            </w:rPr>
          </w:pPr>
          <w:hyperlink w:anchor="_Toc57118513" w:history="1">
            <w:r w:rsidR="00335CFA" w:rsidRPr="00586F6C">
              <w:rPr>
                <w:rStyle w:val="Hyperlink"/>
                <w:noProof/>
                <w:lang w:val="de-DE"/>
              </w:rPr>
              <w:t>3.27</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lang w:val="de-DE"/>
              </w:rPr>
              <w:t>Sind Sale-and-lease-back-Transaktionen förderbar?</w:t>
            </w:r>
            <w:r w:rsidR="00335CFA">
              <w:rPr>
                <w:noProof/>
                <w:webHidden/>
              </w:rPr>
              <w:tab/>
            </w:r>
            <w:r w:rsidR="00335CFA">
              <w:rPr>
                <w:noProof/>
                <w:webHidden/>
              </w:rPr>
              <w:fldChar w:fldCharType="begin"/>
            </w:r>
            <w:r w:rsidR="00335CFA">
              <w:rPr>
                <w:noProof/>
                <w:webHidden/>
              </w:rPr>
              <w:instrText xml:space="preserve"> PAGEREF _Toc57118513 \h </w:instrText>
            </w:r>
            <w:r w:rsidR="00335CFA">
              <w:rPr>
                <w:noProof/>
                <w:webHidden/>
              </w:rPr>
            </w:r>
            <w:r w:rsidR="00335CFA">
              <w:rPr>
                <w:noProof/>
                <w:webHidden/>
              </w:rPr>
              <w:fldChar w:fldCharType="separate"/>
            </w:r>
            <w:r w:rsidR="00AC692F">
              <w:rPr>
                <w:noProof/>
                <w:webHidden/>
              </w:rPr>
              <w:t>13</w:t>
            </w:r>
            <w:r w:rsidR="00335CFA">
              <w:rPr>
                <w:noProof/>
                <w:webHidden/>
              </w:rPr>
              <w:fldChar w:fldCharType="end"/>
            </w:r>
          </w:hyperlink>
        </w:p>
        <w:p w14:paraId="44597F04" w14:textId="0519D74C" w:rsidR="00335CFA" w:rsidRDefault="00464F95">
          <w:pPr>
            <w:pStyle w:val="Verzeichnis2"/>
            <w:rPr>
              <w:rFonts w:asciiTheme="minorHAnsi" w:eastAsiaTheme="minorEastAsia" w:hAnsiTheme="minorHAnsi" w:cstheme="minorBidi"/>
              <w:noProof/>
              <w:color w:val="auto"/>
              <w:sz w:val="22"/>
              <w:szCs w:val="22"/>
              <w:lang w:eastAsia="de-AT"/>
            </w:rPr>
          </w:pPr>
          <w:hyperlink w:anchor="_Toc57118514" w:history="1">
            <w:r w:rsidR="00335CFA" w:rsidRPr="00586F6C">
              <w:rPr>
                <w:rStyle w:val="Hyperlink"/>
                <w:noProof/>
                <w:lang w:val="de-DE"/>
              </w:rPr>
              <w:t>3.28</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lang w:val="de-DE"/>
              </w:rPr>
              <w:t>Ist der Ankauf von bereits im Unternehmen genutzten Anlagegütern, die gemietet oder geleast werden, förderbar?</w:t>
            </w:r>
            <w:r w:rsidR="00335CFA">
              <w:rPr>
                <w:noProof/>
                <w:webHidden/>
              </w:rPr>
              <w:tab/>
            </w:r>
            <w:r w:rsidR="00335CFA">
              <w:rPr>
                <w:noProof/>
                <w:webHidden/>
              </w:rPr>
              <w:fldChar w:fldCharType="begin"/>
            </w:r>
            <w:r w:rsidR="00335CFA">
              <w:rPr>
                <w:noProof/>
                <w:webHidden/>
              </w:rPr>
              <w:instrText xml:space="preserve"> PAGEREF _Toc57118514 \h </w:instrText>
            </w:r>
            <w:r w:rsidR="00335CFA">
              <w:rPr>
                <w:noProof/>
                <w:webHidden/>
              </w:rPr>
            </w:r>
            <w:r w:rsidR="00335CFA">
              <w:rPr>
                <w:noProof/>
                <w:webHidden/>
              </w:rPr>
              <w:fldChar w:fldCharType="separate"/>
            </w:r>
            <w:r w:rsidR="00AC692F">
              <w:rPr>
                <w:noProof/>
                <w:webHidden/>
              </w:rPr>
              <w:t>13</w:t>
            </w:r>
            <w:r w:rsidR="00335CFA">
              <w:rPr>
                <w:noProof/>
                <w:webHidden/>
              </w:rPr>
              <w:fldChar w:fldCharType="end"/>
            </w:r>
          </w:hyperlink>
        </w:p>
        <w:p w14:paraId="386A87D5" w14:textId="0211A0C2" w:rsidR="00335CFA" w:rsidRDefault="00464F95">
          <w:pPr>
            <w:pStyle w:val="Verzeichnis2"/>
            <w:rPr>
              <w:rFonts w:asciiTheme="minorHAnsi" w:eastAsiaTheme="minorEastAsia" w:hAnsiTheme="minorHAnsi" w:cstheme="minorBidi"/>
              <w:noProof/>
              <w:color w:val="auto"/>
              <w:sz w:val="22"/>
              <w:szCs w:val="22"/>
              <w:lang w:eastAsia="de-AT"/>
            </w:rPr>
          </w:pPr>
          <w:hyperlink w:anchor="_Toc57118515" w:history="1">
            <w:r w:rsidR="00335CFA" w:rsidRPr="00586F6C">
              <w:rPr>
                <w:rStyle w:val="Hyperlink"/>
                <w:noProof/>
              </w:rPr>
              <w:t>3.29</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Ist die Vermietung einer Maschine, die von einer österreichischen Gesellschaft angeschafft wurde, an eine ausländische Tochtergesellschaft förderbar?</w:t>
            </w:r>
            <w:r w:rsidR="00335CFA">
              <w:rPr>
                <w:noProof/>
                <w:webHidden/>
              </w:rPr>
              <w:tab/>
            </w:r>
            <w:r w:rsidR="00335CFA">
              <w:rPr>
                <w:noProof/>
                <w:webHidden/>
              </w:rPr>
              <w:fldChar w:fldCharType="begin"/>
            </w:r>
            <w:r w:rsidR="00335CFA">
              <w:rPr>
                <w:noProof/>
                <w:webHidden/>
              </w:rPr>
              <w:instrText xml:space="preserve"> PAGEREF _Toc57118515 \h </w:instrText>
            </w:r>
            <w:r w:rsidR="00335CFA">
              <w:rPr>
                <w:noProof/>
                <w:webHidden/>
              </w:rPr>
            </w:r>
            <w:r w:rsidR="00335CFA">
              <w:rPr>
                <w:noProof/>
                <w:webHidden/>
              </w:rPr>
              <w:fldChar w:fldCharType="separate"/>
            </w:r>
            <w:r w:rsidR="00AC692F">
              <w:rPr>
                <w:noProof/>
                <w:webHidden/>
              </w:rPr>
              <w:t>13</w:t>
            </w:r>
            <w:r w:rsidR="00335CFA">
              <w:rPr>
                <w:noProof/>
                <w:webHidden/>
              </w:rPr>
              <w:fldChar w:fldCharType="end"/>
            </w:r>
          </w:hyperlink>
        </w:p>
        <w:p w14:paraId="69E9C5E0" w14:textId="2E959EB2" w:rsidR="00335CFA" w:rsidRDefault="00464F95">
          <w:pPr>
            <w:pStyle w:val="Verzeichnis2"/>
            <w:rPr>
              <w:rFonts w:asciiTheme="minorHAnsi" w:eastAsiaTheme="minorEastAsia" w:hAnsiTheme="minorHAnsi" w:cstheme="minorBidi"/>
              <w:noProof/>
              <w:color w:val="auto"/>
              <w:sz w:val="22"/>
              <w:szCs w:val="22"/>
              <w:lang w:eastAsia="de-AT"/>
            </w:rPr>
          </w:pPr>
          <w:hyperlink w:anchor="_Toc57118516" w:history="1">
            <w:r w:rsidR="00335CFA" w:rsidRPr="00586F6C">
              <w:rPr>
                <w:rStyle w:val="Hyperlink"/>
                <w:noProof/>
              </w:rPr>
              <w:t>3.30</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Ist die Nutzung von förderungsfähigen Maschinen/Anlagen im Ausland möglich?</w:t>
            </w:r>
            <w:r w:rsidR="00335CFA">
              <w:rPr>
                <w:noProof/>
                <w:webHidden/>
              </w:rPr>
              <w:tab/>
            </w:r>
            <w:r w:rsidR="00335CFA">
              <w:rPr>
                <w:noProof/>
                <w:webHidden/>
              </w:rPr>
              <w:fldChar w:fldCharType="begin"/>
            </w:r>
            <w:r w:rsidR="00335CFA">
              <w:rPr>
                <w:noProof/>
                <w:webHidden/>
              </w:rPr>
              <w:instrText xml:space="preserve"> PAGEREF _Toc57118516 \h </w:instrText>
            </w:r>
            <w:r w:rsidR="00335CFA">
              <w:rPr>
                <w:noProof/>
                <w:webHidden/>
              </w:rPr>
            </w:r>
            <w:r w:rsidR="00335CFA">
              <w:rPr>
                <w:noProof/>
                <w:webHidden/>
              </w:rPr>
              <w:fldChar w:fldCharType="separate"/>
            </w:r>
            <w:r w:rsidR="00AC692F">
              <w:rPr>
                <w:noProof/>
                <w:webHidden/>
              </w:rPr>
              <w:t>13</w:t>
            </w:r>
            <w:r w:rsidR="00335CFA">
              <w:rPr>
                <w:noProof/>
                <w:webHidden/>
              </w:rPr>
              <w:fldChar w:fldCharType="end"/>
            </w:r>
          </w:hyperlink>
        </w:p>
        <w:p w14:paraId="485917DD" w14:textId="41BE1FB1" w:rsidR="00335CFA" w:rsidRDefault="00464F95">
          <w:pPr>
            <w:pStyle w:val="Verzeichnis2"/>
            <w:rPr>
              <w:rFonts w:asciiTheme="minorHAnsi" w:eastAsiaTheme="minorEastAsia" w:hAnsiTheme="minorHAnsi" w:cstheme="minorBidi"/>
              <w:noProof/>
              <w:color w:val="auto"/>
              <w:sz w:val="22"/>
              <w:szCs w:val="22"/>
              <w:lang w:eastAsia="de-AT"/>
            </w:rPr>
          </w:pPr>
          <w:hyperlink w:anchor="_Toc57118517" w:history="1">
            <w:r w:rsidR="00335CFA" w:rsidRPr="00586F6C">
              <w:rPr>
                <w:rStyle w:val="Hyperlink"/>
                <w:noProof/>
              </w:rPr>
              <w:t>3.31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Welche Fristen sind im Rahmen der Investitionsprämie zu beachten?</w:t>
            </w:r>
            <w:r w:rsidR="00335CFA">
              <w:rPr>
                <w:noProof/>
                <w:webHidden/>
              </w:rPr>
              <w:tab/>
            </w:r>
            <w:r w:rsidR="00335CFA">
              <w:rPr>
                <w:noProof/>
                <w:webHidden/>
              </w:rPr>
              <w:fldChar w:fldCharType="begin"/>
            </w:r>
            <w:r w:rsidR="00335CFA">
              <w:rPr>
                <w:noProof/>
                <w:webHidden/>
              </w:rPr>
              <w:instrText xml:space="preserve"> PAGEREF _Toc57118517 \h </w:instrText>
            </w:r>
            <w:r w:rsidR="00335CFA">
              <w:rPr>
                <w:noProof/>
                <w:webHidden/>
              </w:rPr>
            </w:r>
            <w:r w:rsidR="00335CFA">
              <w:rPr>
                <w:noProof/>
                <w:webHidden/>
              </w:rPr>
              <w:fldChar w:fldCharType="separate"/>
            </w:r>
            <w:r w:rsidR="00AC692F">
              <w:rPr>
                <w:noProof/>
                <w:webHidden/>
              </w:rPr>
              <w:t>14</w:t>
            </w:r>
            <w:r w:rsidR="00335CFA">
              <w:rPr>
                <w:noProof/>
                <w:webHidden/>
              </w:rPr>
              <w:fldChar w:fldCharType="end"/>
            </w:r>
          </w:hyperlink>
        </w:p>
        <w:p w14:paraId="1CF54BEF" w14:textId="6AA18694" w:rsidR="00335CFA" w:rsidRDefault="00464F95">
          <w:pPr>
            <w:pStyle w:val="Verzeichnis2"/>
            <w:rPr>
              <w:rFonts w:asciiTheme="minorHAnsi" w:eastAsiaTheme="minorEastAsia" w:hAnsiTheme="minorHAnsi" w:cstheme="minorBidi"/>
              <w:noProof/>
              <w:color w:val="auto"/>
              <w:sz w:val="22"/>
              <w:szCs w:val="22"/>
              <w:lang w:eastAsia="de-AT"/>
            </w:rPr>
          </w:pPr>
          <w:hyperlink w:anchor="_Toc57118518" w:history="1">
            <w:r w:rsidR="00335CFA" w:rsidRPr="00586F6C">
              <w:rPr>
                <w:rStyle w:val="Hyperlink"/>
                <w:noProof/>
              </w:rPr>
              <w:t>3.32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Wie wirkt sich ein laufender Antrag für die aws Überbrückungsgarantie auf die aws Investitionsprämie aus?</w:t>
            </w:r>
            <w:r w:rsidR="00335CFA">
              <w:rPr>
                <w:noProof/>
                <w:webHidden/>
              </w:rPr>
              <w:tab/>
            </w:r>
            <w:r w:rsidR="00335CFA">
              <w:rPr>
                <w:noProof/>
                <w:webHidden/>
              </w:rPr>
              <w:fldChar w:fldCharType="begin"/>
            </w:r>
            <w:r w:rsidR="00335CFA">
              <w:rPr>
                <w:noProof/>
                <w:webHidden/>
              </w:rPr>
              <w:instrText xml:space="preserve"> PAGEREF _Toc57118518 \h </w:instrText>
            </w:r>
            <w:r w:rsidR="00335CFA">
              <w:rPr>
                <w:noProof/>
                <w:webHidden/>
              </w:rPr>
            </w:r>
            <w:r w:rsidR="00335CFA">
              <w:rPr>
                <w:noProof/>
                <w:webHidden/>
              </w:rPr>
              <w:fldChar w:fldCharType="separate"/>
            </w:r>
            <w:r w:rsidR="00AC692F">
              <w:rPr>
                <w:noProof/>
                <w:webHidden/>
              </w:rPr>
              <w:t>14</w:t>
            </w:r>
            <w:r w:rsidR="00335CFA">
              <w:rPr>
                <w:noProof/>
                <w:webHidden/>
              </w:rPr>
              <w:fldChar w:fldCharType="end"/>
            </w:r>
          </w:hyperlink>
        </w:p>
        <w:p w14:paraId="096ED0B7" w14:textId="202E6460" w:rsidR="00335CFA" w:rsidRDefault="00464F95">
          <w:pPr>
            <w:pStyle w:val="Verzeichnis2"/>
            <w:rPr>
              <w:rFonts w:asciiTheme="minorHAnsi" w:eastAsiaTheme="minorEastAsia" w:hAnsiTheme="minorHAnsi" w:cstheme="minorBidi"/>
              <w:noProof/>
              <w:color w:val="auto"/>
              <w:sz w:val="22"/>
              <w:szCs w:val="22"/>
              <w:lang w:eastAsia="de-AT"/>
            </w:rPr>
          </w:pPr>
          <w:hyperlink w:anchor="_Toc57118519" w:history="1">
            <w:r w:rsidR="00335CFA" w:rsidRPr="00586F6C">
              <w:rPr>
                <w:rStyle w:val="Hyperlink"/>
                <w:noProof/>
              </w:rPr>
              <w:t>3.33</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Braucht die aws eine Finanzierungsbestätigung der Bank?</w:t>
            </w:r>
            <w:r w:rsidR="00335CFA">
              <w:rPr>
                <w:noProof/>
                <w:webHidden/>
              </w:rPr>
              <w:tab/>
            </w:r>
            <w:r w:rsidR="00335CFA">
              <w:rPr>
                <w:noProof/>
                <w:webHidden/>
              </w:rPr>
              <w:fldChar w:fldCharType="begin"/>
            </w:r>
            <w:r w:rsidR="00335CFA">
              <w:rPr>
                <w:noProof/>
                <w:webHidden/>
              </w:rPr>
              <w:instrText xml:space="preserve"> PAGEREF _Toc57118519 \h </w:instrText>
            </w:r>
            <w:r w:rsidR="00335CFA">
              <w:rPr>
                <w:noProof/>
                <w:webHidden/>
              </w:rPr>
            </w:r>
            <w:r w:rsidR="00335CFA">
              <w:rPr>
                <w:noProof/>
                <w:webHidden/>
              </w:rPr>
              <w:fldChar w:fldCharType="separate"/>
            </w:r>
            <w:r w:rsidR="00AC692F">
              <w:rPr>
                <w:noProof/>
                <w:webHidden/>
              </w:rPr>
              <w:t>14</w:t>
            </w:r>
            <w:r w:rsidR="00335CFA">
              <w:rPr>
                <w:noProof/>
                <w:webHidden/>
              </w:rPr>
              <w:fldChar w:fldCharType="end"/>
            </w:r>
          </w:hyperlink>
        </w:p>
        <w:p w14:paraId="7B49BB7E" w14:textId="1AF13F4C" w:rsidR="00335CFA" w:rsidRDefault="00464F95">
          <w:pPr>
            <w:pStyle w:val="Verzeichnis2"/>
            <w:rPr>
              <w:rFonts w:asciiTheme="minorHAnsi" w:eastAsiaTheme="minorEastAsia" w:hAnsiTheme="minorHAnsi" w:cstheme="minorBidi"/>
              <w:noProof/>
              <w:color w:val="auto"/>
              <w:sz w:val="22"/>
              <w:szCs w:val="22"/>
              <w:lang w:eastAsia="de-AT"/>
            </w:rPr>
          </w:pPr>
          <w:hyperlink w:anchor="_Toc57118520" w:history="1">
            <w:r w:rsidR="00335CFA" w:rsidRPr="00586F6C">
              <w:rPr>
                <w:rStyle w:val="Hyperlink"/>
                <w:noProof/>
              </w:rPr>
              <w:t>3.34</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Wie wirkt sich die Inanspruchnahme von (geförderten) Krediten auf die aws Investitionsprämie aus?</w:t>
            </w:r>
            <w:r w:rsidR="00335CFA">
              <w:rPr>
                <w:noProof/>
                <w:webHidden/>
              </w:rPr>
              <w:tab/>
            </w:r>
            <w:r w:rsidR="00335CFA">
              <w:rPr>
                <w:noProof/>
                <w:webHidden/>
              </w:rPr>
              <w:fldChar w:fldCharType="begin"/>
            </w:r>
            <w:r w:rsidR="00335CFA">
              <w:rPr>
                <w:noProof/>
                <w:webHidden/>
              </w:rPr>
              <w:instrText xml:space="preserve"> PAGEREF _Toc57118520 \h </w:instrText>
            </w:r>
            <w:r w:rsidR="00335CFA">
              <w:rPr>
                <w:noProof/>
                <w:webHidden/>
              </w:rPr>
            </w:r>
            <w:r w:rsidR="00335CFA">
              <w:rPr>
                <w:noProof/>
                <w:webHidden/>
              </w:rPr>
              <w:fldChar w:fldCharType="separate"/>
            </w:r>
            <w:r w:rsidR="00AC692F">
              <w:rPr>
                <w:noProof/>
                <w:webHidden/>
              </w:rPr>
              <w:t>14</w:t>
            </w:r>
            <w:r w:rsidR="00335CFA">
              <w:rPr>
                <w:noProof/>
                <w:webHidden/>
              </w:rPr>
              <w:fldChar w:fldCharType="end"/>
            </w:r>
          </w:hyperlink>
        </w:p>
        <w:p w14:paraId="56AAC7C2" w14:textId="4ECDFA1F" w:rsidR="00335CFA" w:rsidRDefault="00464F95">
          <w:pPr>
            <w:pStyle w:val="Verzeichnis2"/>
            <w:rPr>
              <w:rFonts w:asciiTheme="minorHAnsi" w:eastAsiaTheme="minorEastAsia" w:hAnsiTheme="minorHAnsi" w:cstheme="minorBidi"/>
              <w:noProof/>
              <w:color w:val="auto"/>
              <w:sz w:val="22"/>
              <w:szCs w:val="22"/>
              <w:lang w:eastAsia="de-AT"/>
            </w:rPr>
          </w:pPr>
          <w:hyperlink w:anchor="_Toc57118521" w:history="1">
            <w:r w:rsidR="00335CFA" w:rsidRPr="00586F6C">
              <w:rPr>
                <w:rStyle w:val="Hyperlink"/>
                <w:noProof/>
              </w:rPr>
              <w:t>3.35</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Wie wirkt sich die Inanspruchnahme von Umweltförderungen auf die aws Investitionsprämie aus?</w:t>
            </w:r>
            <w:r w:rsidR="00335CFA">
              <w:rPr>
                <w:noProof/>
                <w:webHidden/>
              </w:rPr>
              <w:tab/>
            </w:r>
            <w:r w:rsidR="00335CFA">
              <w:rPr>
                <w:noProof/>
                <w:webHidden/>
              </w:rPr>
              <w:fldChar w:fldCharType="begin"/>
            </w:r>
            <w:r w:rsidR="00335CFA">
              <w:rPr>
                <w:noProof/>
                <w:webHidden/>
              </w:rPr>
              <w:instrText xml:space="preserve"> PAGEREF _Toc57118521 \h </w:instrText>
            </w:r>
            <w:r w:rsidR="00335CFA">
              <w:rPr>
                <w:noProof/>
                <w:webHidden/>
              </w:rPr>
            </w:r>
            <w:r w:rsidR="00335CFA">
              <w:rPr>
                <w:noProof/>
                <w:webHidden/>
              </w:rPr>
              <w:fldChar w:fldCharType="separate"/>
            </w:r>
            <w:r w:rsidR="00AC692F">
              <w:rPr>
                <w:noProof/>
                <w:webHidden/>
              </w:rPr>
              <w:t>14</w:t>
            </w:r>
            <w:r w:rsidR="00335CFA">
              <w:rPr>
                <w:noProof/>
                <w:webHidden/>
              </w:rPr>
              <w:fldChar w:fldCharType="end"/>
            </w:r>
          </w:hyperlink>
        </w:p>
        <w:p w14:paraId="70BE4866" w14:textId="038801FB" w:rsidR="00335CFA" w:rsidRDefault="00464F95">
          <w:pPr>
            <w:pStyle w:val="Verzeichnis2"/>
            <w:rPr>
              <w:rFonts w:asciiTheme="minorHAnsi" w:eastAsiaTheme="minorEastAsia" w:hAnsiTheme="minorHAnsi" w:cstheme="minorBidi"/>
              <w:noProof/>
              <w:color w:val="auto"/>
              <w:sz w:val="22"/>
              <w:szCs w:val="22"/>
              <w:lang w:eastAsia="de-AT"/>
            </w:rPr>
          </w:pPr>
          <w:hyperlink w:anchor="_Toc57118522" w:history="1">
            <w:r w:rsidR="00335CFA" w:rsidRPr="00586F6C">
              <w:rPr>
                <w:rStyle w:val="Hyperlink"/>
                <w:noProof/>
              </w:rPr>
              <w:t>3.36</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Wie wirkt sich die Inanspruchnahme von europäischen und nationalen Förderungsinstrumenten auf die aws Investitionsprämie aus?</w:t>
            </w:r>
            <w:r w:rsidR="00335CFA">
              <w:rPr>
                <w:noProof/>
                <w:webHidden/>
              </w:rPr>
              <w:tab/>
            </w:r>
            <w:r w:rsidR="00335CFA">
              <w:rPr>
                <w:noProof/>
                <w:webHidden/>
              </w:rPr>
              <w:fldChar w:fldCharType="begin"/>
            </w:r>
            <w:r w:rsidR="00335CFA">
              <w:rPr>
                <w:noProof/>
                <w:webHidden/>
              </w:rPr>
              <w:instrText xml:space="preserve"> PAGEREF _Toc57118522 \h </w:instrText>
            </w:r>
            <w:r w:rsidR="00335CFA">
              <w:rPr>
                <w:noProof/>
                <w:webHidden/>
              </w:rPr>
            </w:r>
            <w:r w:rsidR="00335CFA">
              <w:rPr>
                <w:noProof/>
                <w:webHidden/>
              </w:rPr>
              <w:fldChar w:fldCharType="separate"/>
            </w:r>
            <w:r w:rsidR="00AC692F">
              <w:rPr>
                <w:noProof/>
                <w:webHidden/>
              </w:rPr>
              <w:t>14</w:t>
            </w:r>
            <w:r w:rsidR="00335CFA">
              <w:rPr>
                <w:noProof/>
                <w:webHidden/>
              </w:rPr>
              <w:fldChar w:fldCharType="end"/>
            </w:r>
          </w:hyperlink>
        </w:p>
        <w:p w14:paraId="4EEC529C" w14:textId="5FB0D6A3" w:rsidR="00335CFA" w:rsidRDefault="00464F95">
          <w:pPr>
            <w:pStyle w:val="Verzeichnis2"/>
            <w:rPr>
              <w:rFonts w:asciiTheme="minorHAnsi" w:eastAsiaTheme="minorEastAsia" w:hAnsiTheme="minorHAnsi" w:cstheme="minorBidi"/>
              <w:noProof/>
              <w:color w:val="auto"/>
              <w:sz w:val="22"/>
              <w:szCs w:val="22"/>
              <w:lang w:eastAsia="de-AT"/>
            </w:rPr>
          </w:pPr>
          <w:hyperlink w:anchor="_Toc57118523" w:history="1">
            <w:r w:rsidR="00335CFA" w:rsidRPr="00586F6C">
              <w:rPr>
                <w:rStyle w:val="Hyperlink"/>
                <w:noProof/>
              </w:rPr>
              <w:t>3.37</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Sind Investitionen sowohl mit E-Commerce-Prämie als auch mit Investitionsprämie förderbar?</w:t>
            </w:r>
            <w:r w:rsidR="00335CFA">
              <w:rPr>
                <w:noProof/>
                <w:webHidden/>
              </w:rPr>
              <w:tab/>
            </w:r>
            <w:r w:rsidR="00335CFA">
              <w:rPr>
                <w:noProof/>
                <w:webHidden/>
              </w:rPr>
              <w:fldChar w:fldCharType="begin"/>
            </w:r>
            <w:r w:rsidR="00335CFA">
              <w:rPr>
                <w:noProof/>
                <w:webHidden/>
              </w:rPr>
              <w:instrText xml:space="preserve"> PAGEREF _Toc57118523 \h </w:instrText>
            </w:r>
            <w:r w:rsidR="00335CFA">
              <w:rPr>
                <w:noProof/>
                <w:webHidden/>
              </w:rPr>
            </w:r>
            <w:r w:rsidR="00335CFA">
              <w:rPr>
                <w:noProof/>
                <w:webHidden/>
              </w:rPr>
              <w:fldChar w:fldCharType="separate"/>
            </w:r>
            <w:r w:rsidR="00AC692F">
              <w:rPr>
                <w:noProof/>
                <w:webHidden/>
              </w:rPr>
              <w:t>14</w:t>
            </w:r>
            <w:r w:rsidR="00335CFA">
              <w:rPr>
                <w:noProof/>
                <w:webHidden/>
              </w:rPr>
              <w:fldChar w:fldCharType="end"/>
            </w:r>
          </w:hyperlink>
        </w:p>
        <w:p w14:paraId="5B2A17B1" w14:textId="5C442160" w:rsidR="00335CFA" w:rsidRDefault="00464F95">
          <w:pPr>
            <w:pStyle w:val="Verzeichnis1"/>
            <w:rPr>
              <w:rFonts w:asciiTheme="minorHAnsi" w:eastAsiaTheme="minorEastAsia" w:hAnsiTheme="minorHAnsi" w:cstheme="minorBidi"/>
              <w:b w:val="0"/>
              <w:color w:val="auto"/>
              <w:sz w:val="22"/>
              <w:szCs w:val="22"/>
              <w:lang w:eastAsia="de-AT"/>
            </w:rPr>
          </w:pPr>
          <w:hyperlink w:anchor="_Toc57118524" w:history="1">
            <w:r w:rsidR="00335CFA" w:rsidRPr="00586F6C">
              <w:rPr>
                <w:rStyle w:val="Hyperlink"/>
              </w:rPr>
              <w:t>Schwerpunktthemen</w:t>
            </w:r>
            <w:r w:rsidR="00335CFA">
              <w:rPr>
                <w:webHidden/>
              </w:rPr>
              <w:tab/>
            </w:r>
            <w:r w:rsidR="00335CFA">
              <w:rPr>
                <w:webHidden/>
              </w:rPr>
              <w:fldChar w:fldCharType="begin"/>
            </w:r>
            <w:r w:rsidR="00335CFA">
              <w:rPr>
                <w:webHidden/>
              </w:rPr>
              <w:instrText xml:space="preserve"> PAGEREF _Toc57118524 \h </w:instrText>
            </w:r>
            <w:r w:rsidR="00335CFA">
              <w:rPr>
                <w:webHidden/>
              </w:rPr>
            </w:r>
            <w:r w:rsidR="00335CFA">
              <w:rPr>
                <w:webHidden/>
              </w:rPr>
              <w:fldChar w:fldCharType="separate"/>
            </w:r>
            <w:r w:rsidR="00AC692F">
              <w:rPr>
                <w:webHidden/>
              </w:rPr>
              <w:t>15</w:t>
            </w:r>
            <w:r w:rsidR="00335CFA">
              <w:rPr>
                <w:webHidden/>
              </w:rPr>
              <w:fldChar w:fldCharType="end"/>
            </w:r>
          </w:hyperlink>
        </w:p>
        <w:p w14:paraId="78DBC627" w14:textId="5C3D2E3D" w:rsidR="00335CFA" w:rsidRDefault="00464F95">
          <w:pPr>
            <w:pStyle w:val="Verzeichnis1"/>
            <w:rPr>
              <w:rFonts w:asciiTheme="minorHAnsi" w:eastAsiaTheme="minorEastAsia" w:hAnsiTheme="minorHAnsi" w:cstheme="minorBidi"/>
              <w:b w:val="0"/>
              <w:color w:val="auto"/>
              <w:sz w:val="22"/>
              <w:szCs w:val="22"/>
              <w:lang w:eastAsia="de-AT"/>
            </w:rPr>
          </w:pPr>
          <w:hyperlink w:anchor="_Toc57118525" w:history="1">
            <w:r w:rsidR="00335CFA" w:rsidRPr="00586F6C">
              <w:rPr>
                <w:rStyle w:val="Hyperlink"/>
              </w:rPr>
              <w:t>4</w:t>
            </w:r>
            <w:r w:rsidR="00335CFA">
              <w:rPr>
                <w:rFonts w:asciiTheme="minorHAnsi" w:eastAsiaTheme="minorEastAsia" w:hAnsiTheme="minorHAnsi" w:cstheme="minorBidi"/>
                <w:b w:val="0"/>
                <w:color w:val="auto"/>
                <w:sz w:val="22"/>
                <w:szCs w:val="22"/>
                <w:lang w:eastAsia="de-AT"/>
              </w:rPr>
              <w:tab/>
            </w:r>
            <w:r w:rsidR="00335CFA" w:rsidRPr="00586F6C">
              <w:rPr>
                <w:rStyle w:val="Hyperlink"/>
              </w:rPr>
              <w:t>Ökologisierung</w:t>
            </w:r>
            <w:r w:rsidR="00335CFA">
              <w:rPr>
                <w:webHidden/>
              </w:rPr>
              <w:tab/>
            </w:r>
            <w:r w:rsidR="00335CFA">
              <w:rPr>
                <w:webHidden/>
              </w:rPr>
              <w:fldChar w:fldCharType="begin"/>
            </w:r>
            <w:r w:rsidR="00335CFA">
              <w:rPr>
                <w:webHidden/>
              </w:rPr>
              <w:instrText xml:space="preserve"> PAGEREF _Toc57118525 \h </w:instrText>
            </w:r>
            <w:r w:rsidR="00335CFA">
              <w:rPr>
                <w:webHidden/>
              </w:rPr>
            </w:r>
            <w:r w:rsidR="00335CFA">
              <w:rPr>
                <w:webHidden/>
              </w:rPr>
              <w:fldChar w:fldCharType="separate"/>
            </w:r>
            <w:r w:rsidR="00AC692F">
              <w:rPr>
                <w:webHidden/>
              </w:rPr>
              <w:t>15</w:t>
            </w:r>
            <w:r w:rsidR="00335CFA">
              <w:rPr>
                <w:webHidden/>
              </w:rPr>
              <w:fldChar w:fldCharType="end"/>
            </w:r>
          </w:hyperlink>
        </w:p>
        <w:p w14:paraId="224DB2BE" w14:textId="1E333BE2" w:rsidR="00335CFA" w:rsidRDefault="00464F95">
          <w:pPr>
            <w:pStyle w:val="Verzeichnis2"/>
            <w:rPr>
              <w:rFonts w:asciiTheme="minorHAnsi" w:eastAsiaTheme="minorEastAsia" w:hAnsiTheme="minorHAnsi" w:cstheme="minorBidi"/>
              <w:noProof/>
              <w:color w:val="auto"/>
              <w:sz w:val="22"/>
              <w:szCs w:val="22"/>
              <w:lang w:eastAsia="de-AT"/>
            </w:rPr>
          </w:pPr>
          <w:hyperlink w:anchor="_Toc57118526" w:history="1">
            <w:r w:rsidR="00335CFA" w:rsidRPr="00586F6C">
              <w:rPr>
                <w:rStyle w:val="Hyperlink"/>
                <w:noProof/>
              </w:rPr>
              <w:t>4.1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Wärmepumpen</w:t>
            </w:r>
            <w:r w:rsidR="00335CFA">
              <w:rPr>
                <w:noProof/>
                <w:webHidden/>
              </w:rPr>
              <w:tab/>
            </w:r>
            <w:r w:rsidR="00335CFA">
              <w:rPr>
                <w:noProof/>
                <w:webHidden/>
              </w:rPr>
              <w:fldChar w:fldCharType="begin"/>
            </w:r>
            <w:r w:rsidR="00335CFA">
              <w:rPr>
                <w:noProof/>
                <w:webHidden/>
              </w:rPr>
              <w:instrText xml:space="preserve"> PAGEREF _Toc57118526 \h </w:instrText>
            </w:r>
            <w:r w:rsidR="00335CFA">
              <w:rPr>
                <w:noProof/>
                <w:webHidden/>
              </w:rPr>
            </w:r>
            <w:r w:rsidR="00335CFA">
              <w:rPr>
                <w:noProof/>
                <w:webHidden/>
              </w:rPr>
              <w:fldChar w:fldCharType="separate"/>
            </w:r>
            <w:r w:rsidR="00AC692F">
              <w:rPr>
                <w:noProof/>
                <w:webHidden/>
              </w:rPr>
              <w:t>15</w:t>
            </w:r>
            <w:r w:rsidR="00335CFA">
              <w:rPr>
                <w:noProof/>
                <w:webHidden/>
              </w:rPr>
              <w:fldChar w:fldCharType="end"/>
            </w:r>
          </w:hyperlink>
        </w:p>
        <w:p w14:paraId="19CEDE25" w14:textId="7330B5DD" w:rsidR="00335CFA" w:rsidRDefault="00464F95">
          <w:pPr>
            <w:pStyle w:val="Verzeichnis3"/>
            <w:tabs>
              <w:tab w:val="left" w:pos="1100"/>
              <w:tab w:val="right" w:leader="dot" w:pos="9061"/>
            </w:tabs>
            <w:rPr>
              <w:rFonts w:asciiTheme="minorHAnsi" w:eastAsiaTheme="minorEastAsia" w:hAnsiTheme="minorHAnsi" w:cstheme="minorBidi"/>
              <w:noProof/>
              <w:color w:val="auto"/>
              <w:sz w:val="22"/>
              <w:szCs w:val="22"/>
              <w:lang w:eastAsia="de-AT"/>
            </w:rPr>
          </w:pPr>
          <w:hyperlink w:anchor="_Toc57118527" w:history="1">
            <w:r w:rsidR="00335CFA" w:rsidRPr="00586F6C">
              <w:rPr>
                <w:rStyle w:val="Hyperlink"/>
                <w:noProof/>
              </w:rPr>
              <w:t>4.1.1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wird gefördert?</w:t>
            </w:r>
            <w:r w:rsidR="00335CFA">
              <w:rPr>
                <w:noProof/>
                <w:webHidden/>
              </w:rPr>
              <w:tab/>
            </w:r>
            <w:r w:rsidR="00335CFA">
              <w:rPr>
                <w:noProof/>
                <w:webHidden/>
              </w:rPr>
              <w:fldChar w:fldCharType="begin"/>
            </w:r>
            <w:r w:rsidR="00335CFA">
              <w:rPr>
                <w:noProof/>
                <w:webHidden/>
              </w:rPr>
              <w:instrText xml:space="preserve"> PAGEREF _Toc57118527 \h </w:instrText>
            </w:r>
            <w:r w:rsidR="00335CFA">
              <w:rPr>
                <w:noProof/>
                <w:webHidden/>
              </w:rPr>
            </w:r>
            <w:r w:rsidR="00335CFA">
              <w:rPr>
                <w:noProof/>
                <w:webHidden/>
              </w:rPr>
              <w:fldChar w:fldCharType="separate"/>
            </w:r>
            <w:r w:rsidR="00AC692F">
              <w:rPr>
                <w:noProof/>
                <w:webHidden/>
              </w:rPr>
              <w:t>15</w:t>
            </w:r>
            <w:r w:rsidR="00335CFA">
              <w:rPr>
                <w:noProof/>
                <w:webHidden/>
              </w:rPr>
              <w:fldChar w:fldCharType="end"/>
            </w:r>
          </w:hyperlink>
        </w:p>
        <w:p w14:paraId="302CF0FB" w14:textId="456D0D92" w:rsidR="00335CFA" w:rsidRDefault="00464F95">
          <w:pPr>
            <w:pStyle w:val="Verzeichnis3"/>
            <w:tabs>
              <w:tab w:val="left" w:pos="1100"/>
              <w:tab w:val="right" w:leader="dot" w:pos="9061"/>
            </w:tabs>
            <w:rPr>
              <w:rFonts w:asciiTheme="minorHAnsi" w:eastAsiaTheme="minorEastAsia" w:hAnsiTheme="minorHAnsi" w:cstheme="minorBidi"/>
              <w:noProof/>
              <w:color w:val="auto"/>
              <w:sz w:val="22"/>
              <w:szCs w:val="22"/>
              <w:lang w:eastAsia="de-AT"/>
            </w:rPr>
          </w:pPr>
          <w:hyperlink w:anchor="_Toc57118528" w:history="1">
            <w:r w:rsidR="00335CFA" w:rsidRPr="00586F6C">
              <w:rPr>
                <w:rStyle w:val="Hyperlink"/>
                <w:noProof/>
              </w:rPr>
              <w:t>4.1.2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Welche Kriterien muss die Wärmepumpenanlage erfüllen?</w:t>
            </w:r>
            <w:r w:rsidR="00335CFA">
              <w:rPr>
                <w:noProof/>
                <w:webHidden/>
              </w:rPr>
              <w:tab/>
            </w:r>
            <w:r w:rsidR="00335CFA">
              <w:rPr>
                <w:noProof/>
                <w:webHidden/>
              </w:rPr>
              <w:fldChar w:fldCharType="begin"/>
            </w:r>
            <w:r w:rsidR="00335CFA">
              <w:rPr>
                <w:noProof/>
                <w:webHidden/>
              </w:rPr>
              <w:instrText xml:space="preserve"> PAGEREF _Toc57118528 \h </w:instrText>
            </w:r>
            <w:r w:rsidR="00335CFA">
              <w:rPr>
                <w:noProof/>
                <w:webHidden/>
              </w:rPr>
            </w:r>
            <w:r w:rsidR="00335CFA">
              <w:rPr>
                <w:noProof/>
                <w:webHidden/>
              </w:rPr>
              <w:fldChar w:fldCharType="separate"/>
            </w:r>
            <w:r w:rsidR="00AC692F">
              <w:rPr>
                <w:noProof/>
                <w:webHidden/>
              </w:rPr>
              <w:t>15</w:t>
            </w:r>
            <w:r w:rsidR="00335CFA">
              <w:rPr>
                <w:noProof/>
                <w:webHidden/>
              </w:rPr>
              <w:fldChar w:fldCharType="end"/>
            </w:r>
          </w:hyperlink>
        </w:p>
        <w:p w14:paraId="4725A839" w14:textId="56BFEEFD" w:rsidR="00335CFA" w:rsidRDefault="00464F95">
          <w:pPr>
            <w:pStyle w:val="Verzeichnis2"/>
            <w:rPr>
              <w:rFonts w:asciiTheme="minorHAnsi" w:eastAsiaTheme="minorEastAsia" w:hAnsiTheme="minorHAnsi" w:cstheme="minorBidi"/>
              <w:noProof/>
              <w:color w:val="auto"/>
              <w:sz w:val="22"/>
              <w:szCs w:val="22"/>
              <w:lang w:eastAsia="de-AT"/>
            </w:rPr>
          </w:pPr>
          <w:hyperlink w:anchor="_Toc57118529" w:history="1">
            <w:r w:rsidR="00335CFA" w:rsidRPr="00586F6C">
              <w:rPr>
                <w:rStyle w:val="Hyperlink"/>
                <w:noProof/>
              </w:rPr>
              <w:t>4.2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Biomasse Einzelanlagen und Mikronetze</w:t>
            </w:r>
            <w:r w:rsidR="00335CFA">
              <w:rPr>
                <w:noProof/>
                <w:webHidden/>
              </w:rPr>
              <w:tab/>
            </w:r>
            <w:r w:rsidR="00335CFA">
              <w:rPr>
                <w:noProof/>
                <w:webHidden/>
              </w:rPr>
              <w:fldChar w:fldCharType="begin"/>
            </w:r>
            <w:r w:rsidR="00335CFA">
              <w:rPr>
                <w:noProof/>
                <w:webHidden/>
              </w:rPr>
              <w:instrText xml:space="preserve"> PAGEREF _Toc57118529 \h </w:instrText>
            </w:r>
            <w:r w:rsidR="00335CFA">
              <w:rPr>
                <w:noProof/>
                <w:webHidden/>
              </w:rPr>
            </w:r>
            <w:r w:rsidR="00335CFA">
              <w:rPr>
                <w:noProof/>
                <w:webHidden/>
              </w:rPr>
              <w:fldChar w:fldCharType="separate"/>
            </w:r>
            <w:r w:rsidR="00AC692F">
              <w:rPr>
                <w:noProof/>
                <w:webHidden/>
              </w:rPr>
              <w:t>15</w:t>
            </w:r>
            <w:r w:rsidR="00335CFA">
              <w:rPr>
                <w:noProof/>
                <w:webHidden/>
              </w:rPr>
              <w:fldChar w:fldCharType="end"/>
            </w:r>
          </w:hyperlink>
        </w:p>
        <w:p w14:paraId="0AB360C9" w14:textId="65D7B939" w:rsidR="00335CFA" w:rsidRDefault="00464F95">
          <w:pPr>
            <w:pStyle w:val="Verzeichnis2"/>
            <w:rPr>
              <w:rFonts w:asciiTheme="minorHAnsi" w:eastAsiaTheme="minorEastAsia" w:hAnsiTheme="minorHAnsi" w:cstheme="minorBidi"/>
              <w:noProof/>
              <w:color w:val="auto"/>
              <w:sz w:val="22"/>
              <w:szCs w:val="22"/>
              <w:lang w:eastAsia="de-AT"/>
            </w:rPr>
          </w:pPr>
          <w:hyperlink w:anchor="_Toc57118530" w:history="1">
            <w:r w:rsidR="00335CFA" w:rsidRPr="00586F6C">
              <w:rPr>
                <w:rStyle w:val="Hyperlink"/>
                <w:noProof/>
              </w:rPr>
              <w:t>4.3</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Anschluss an Nah-/Fernwärme</w:t>
            </w:r>
            <w:r w:rsidR="00335CFA">
              <w:rPr>
                <w:noProof/>
                <w:webHidden/>
              </w:rPr>
              <w:tab/>
            </w:r>
            <w:r w:rsidR="00335CFA">
              <w:rPr>
                <w:noProof/>
                <w:webHidden/>
              </w:rPr>
              <w:fldChar w:fldCharType="begin"/>
            </w:r>
            <w:r w:rsidR="00335CFA">
              <w:rPr>
                <w:noProof/>
                <w:webHidden/>
              </w:rPr>
              <w:instrText xml:space="preserve"> PAGEREF _Toc57118530 \h </w:instrText>
            </w:r>
            <w:r w:rsidR="00335CFA">
              <w:rPr>
                <w:noProof/>
                <w:webHidden/>
              </w:rPr>
            </w:r>
            <w:r w:rsidR="00335CFA">
              <w:rPr>
                <w:noProof/>
                <w:webHidden/>
              </w:rPr>
              <w:fldChar w:fldCharType="separate"/>
            </w:r>
            <w:r w:rsidR="00AC692F">
              <w:rPr>
                <w:noProof/>
                <w:webHidden/>
              </w:rPr>
              <w:t>15</w:t>
            </w:r>
            <w:r w:rsidR="00335CFA">
              <w:rPr>
                <w:noProof/>
                <w:webHidden/>
              </w:rPr>
              <w:fldChar w:fldCharType="end"/>
            </w:r>
          </w:hyperlink>
        </w:p>
        <w:p w14:paraId="1E94BCD6" w14:textId="63495846" w:rsidR="00335CFA" w:rsidRDefault="00464F95">
          <w:pPr>
            <w:pStyle w:val="Verzeichnis2"/>
            <w:rPr>
              <w:rFonts w:asciiTheme="minorHAnsi" w:eastAsiaTheme="minorEastAsia" w:hAnsiTheme="minorHAnsi" w:cstheme="minorBidi"/>
              <w:noProof/>
              <w:color w:val="auto"/>
              <w:sz w:val="22"/>
              <w:szCs w:val="22"/>
              <w:lang w:eastAsia="de-AT"/>
            </w:rPr>
          </w:pPr>
          <w:hyperlink w:anchor="_Toc57118531" w:history="1">
            <w:r w:rsidR="00335CFA" w:rsidRPr="00586F6C">
              <w:rPr>
                <w:rStyle w:val="Hyperlink"/>
                <w:noProof/>
              </w:rPr>
              <w:t>4.4</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Thermische Solaranlagen inkl. Großanlagen</w:t>
            </w:r>
            <w:r w:rsidR="00335CFA">
              <w:rPr>
                <w:noProof/>
                <w:webHidden/>
              </w:rPr>
              <w:tab/>
            </w:r>
            <w:r w:rsidR="00335CFA">
              <w:rPr>
                <w:noProof/>
                <w:webHidden/>
              </w:rPr>
              <w:fldChar w:fldCharType="begin"/>
            </w:r>
            <w:r w:rsidR="00335CFA">
              <w:rPr>
                <w:noProof/>
                <w:webHidden/>
              </w:rPr>
              <w:instrText xml:space="preserve"> PAGEREF _Toc57118531 \h </w:instrText>
            </w:r>
            <w:r w:rsidR="00335CFA">
              <w:rPr>
                <w:noProof/>
                <w:webHidden/>
              </w:rPr>
            </w:r>
            <w:r w:rsidR="00335CFA">
              <w:rPr>
                <w:noProof/>
                <w:webHidden/>
              </w:rPr>
              <w:fldChar w:fldCharType="separate"/>
            </w:r>
            <w:r w:rsidR="00AC692F">
              <w:rPr>
                <w:noProof/>
                <w:webHidden/>
              </w:rPr>
              <w:t>16</w:t>
            </w:r>
            <w:r w:rsidR="00335CFA">
              <w:rPr>
                <w:noProof/>
                <w:webHidden/>
              </w:rPr>
              <w:fldChar w:fldCharType="end"/>
            </w:r>
          </w:hyperlink>
        </w:p>
        <w:p w14:paraId="4B1D31F6" w14:textId="302E8C05" w:rsidR="00335CFA" w:rsidRDefault="00464F95">
          <w:pPr>
            <w:pStyle w:val="Verzeichnis2"/>
            <w:rPr>
              <w:rFonts w:asciiTheme="minorHAnsi" w:eastAsiaTheme="minorEastAsia" w:hAnsiTheme="minorHAnsi" w:cstheme="minorBidi"/>
              <w:noProof/>
              <w:color w:val="auto"/>
              <w:sz w:val="22"/>
              <w:szCs w:val="22"/>
              <w:lang w:eastAsia="de-AT"/>
            </w:rPr>
          </w:pPr>
          <w:hyperlink w:anchor="_Toc57118532" w:history="1">
            <w:r w:rsidR="00335CFA" w:rsidRPr="00586F6C">
              <w:rPr>
                <w:rStyle w:val="Hyperlink"/>
                <w:noProof/>
              </w:rPr>
              <w:t>4.5</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Thermische Gebäudesanierung</w:t>
            </w:r>
            <w:r w:rsidR="00335CFA">
              <w:rPr>
                <w:noProof/>
                <w:webHidden/>
              </w:rPr>
              <w:tab/>
            </w:r>
            <w:r w:rsidR="00335CFA">
              <w:rPr>
                <w:noProof/>
                <w:webHidden/>
              </w:rPr>
              <w:fldChar w:fldCharType="begin"/>
            </w:r>
            <w:r w:rsidR="00335CFA">
              <w:rPr>
                <w:noProof/>
                <w:webHidden/>
              </w:rPr>
              <w:instrText xml:space="preserve"> PAGEREF _Toc57118532 \h </w:instrText>
            </w:r>
            <w:r w:rsidR="00335CFA">
              <w:rPr>
                <w:noProof/>
                <w:webHidden/>
              </w:rPr>
            </w:r>
            <w:r w:rsidR="00335CFA">
              <w:rPr>
                <w:noProof/>
                <w:webHidden/>
              </w:rPr>
              <w:fldChar w:fldCharType="separate"/>
            </w:r>
            <w:r w:rsidR="00AC692F">
              <w:rPr>
                <w:noProof/>
                <w:webHidden/>
              </w:rPr>
              <w:t>16</w:t>
            </w:r>
            <w:r w:rsidR="00335CFA">
              <w:rPr>
                <w:noProof/>
                <w:webHidden/>
              </w:rPr>
              <w:fldChar w:fldCharType="end"/>
            </w:r>
          </w:hyperlink>
        </w:p>
        <w:p w14:paraId="3A128A80" w14:textId="15F74AC6" w:rsidR="00335CFA" w:rsidRDefault="00464F95">
          <w:pPr>
            <w:pStyle w:val="Verzeichnis2"/>
            <w:rPr>
              <w:rFonts w:asciiTheme="minorHAnsi" w:eastAsiaTheme="minorEastAsia" w:hAnsiTheme="minorHAnsi" w:cstheme="minorBidi"/>
              <w:noProof/>
              <w:color w:val="auto"/>
              <w:sz w:val="22"/>
              <w:szCs w:val="22"/>
              <w:lang w:eastAsia="de-AT"/>
            </w:rPr>
          </w:pPr>
          <w:hyperlink w:anchor="_Toc57118533" w:history="1">
            <w:r w:rsidR="00335CFA" w:rsidRPr="00586F6C">
              <w:rPr>
                <w:rStyle w:val="Hyperlink"/>
                <w:noProof/>
              </w:rPr>
              <w:t>4.6</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Energiesparen in Betrieben</w:t>
            </w:r>
            <w:r w:rsidR="00335CFA">
              <w:rPr>
                <w:noProof/>
                <w:webHidden/>
              </w:rPr>
              <w:tab/>
            </w:r>
            <w:r w:rsidR="00335CFA">
              <w:rPr>
                <w:noProof/>
                <w:webHidden/>
              </w:rPr>
              <w:fldChar w:fldCharType="begin"/>
            </w:r>
            <w:r w:rsidR="00335CFA">
              <w:rPr>
                <w:noProof/>
                <w:webHidden/>
              </w:rPr>
              <w:instrText xml:space="preserve"> PAGEREF _Toc57118533 \h </w:instrText>
            </w:r>
            <w:r w:rsidR="00335CFA">
              <w:rPr>
                <w:noProof/>
                <w:webHidden/>
              </w:rPr>
            </w:r>
            <w:r w:rsidR="00335CFA">
              <w:rPr>
                <w:noProof/>
                <w:webHidden/>
              </w:rPr>
              <w:fldChar w:fldCharType="separate"/>
            </w:r>
            <w:r w:rsidR="00AC692F">
              <w:rPr>
                <w:noProof/>
                <w:webHidden/>
              </w:rPr>
              <w:t>16</w:t>
            </w:r>
            <w:r w:rsidR="00335CFA">
              <w:rPr>
                <w:noProof/>
                <w:webHidden/>
              </w:rPr>
              <w:fldChar w:fldCharType="end"/>
            </w:r>
          </w:hyperlink>
        </w:p>
        <w:p w14:paraId="74582C0F" w14:textId="4904745C" w:rsidR="00335CFA" w:rsidRDefault="00464F95">
          <w:pPr>
            <w:pStyle w:val="Verzeichnis2"/>
            <w:rPr>
              <w:rFonts w:asciiTheme="minorHAnsi" w:eastAsiaTheme="minorEastAsia" w:hAnsiTheme="minorHAnsi" w:cstheme="minorBidi"/>
              <w:noProof/>
              <w:color w:val="auto"/>
              <w:sz w:val="22"/>
              <w:szCs w:val="22"/>
              <w:lang w:eastAsia="de-AT"/>
            </w:rPr>
          </w:pPr>
          <w:hyperlink w:anchor="_Toc57118534" w:history="1">
            <w:r w:rsidR="00335CFA" w:rsidRPr="00586F6C">
              <w:rPr>
                <w:rStyle w:val="Hyperlink"/>
                <w:noProof/>
              </w:rPr>
              <w:t>4.7</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Klimatisierung und Kühlung</w:t>
            </w:r>
            <w:r w:rsidR="00335CFA">
              <w:rPr>
                <w:noProof/>
                <w:webHidden/>
              </w:rPr>
              <w:tab/>
            </w:r>
            <w:r w:rsidR="00335CFA">
              <w:rPr>
                <w:noProof/>
                <w:webHidden/>
              </w:rPr>
              <w:fldChar w:fldCharType="begin"/>
            </w:r>
            <w:r w:rsidR="00335CFA">
              <w:rPr>
                <w:noProof/>
                <w:webHidden/>
              </w:rPr>
              <w:instrText xml:space="preserve"> PAGEREF _Toc57118534 \h </w:instrText>
            </w:r>
            <w:r w:rsidR="00335CFA">
              <w:rPr>
                <w:noProof/>
                <w:webHidden/>
              </w:rPr>
            </w:r>
            <w:r w:rsidR="00335CFA">
              <w:rPr>
                <w:noProof/>
                <w:webHidden/>
              </w:rPr>
              <w:fldChar w:fldCharType="separate"/>
            </w:r>
            <w:r w:rsidR="00AC692F">
              <w:rPr>
                <w:noProof/>
                <w:webHidden/>
              </w:rPr>
              <w:t>16</w:t>
            </w:r>
            <w:r w:rsidR="00335CFA">
              <w:rPr>
                <w:noProof/>
                <w:webHidden/>
              </w:rPr>
              <w:fldChar w:fldCharType="end"/>
            </w:r>
          </w:hyperlink>
        </w:p>
        <w:p w14:paraId="759F3A4D" w14:textId="134139B2" w:rsidR="00335CFA" w:rsidRDefault="00464F95">
          <w:pPr>
            <w:pStyle w:val="Verzeichnis2"/>
            <w:rPr>
              <w:rFonts w:asciiTheme="minorHAnsi" w:eastAsiaTheme="minorEastAsia" w:hAnsiTheme="minorHAnsi" w:cstheme="minorBidi"/>
              <w:noProof/>
              <w:color w:val="auto"/>
              <w:sz w:val="22"/>
              <w:szCs w:val="22"/>
              <w:lang w:eastAsia="de-AT"/>
            </w:rPr>
          </w:pPr>
          <w:hyperlink w:anchor="_Toc57118535" w:history="1">
            <w:r w:rsidR="00335CFA" w:rsidRPr="00586F6C">
              <w:rPr>
                <w:rStyle w:val="Hyperlink"/>
                <w:noProof/>
              </w:rPr>
              <w:t>4.8</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Abwärmeauskopplung</w:t>
            </w:r>
            <w:r w:rsidR="00335CFA">
              <w:rPr>
                <w:noProof/>
                <w:webHidden/>
              </w:rPr>
              <w:tab/>
            </w:r>
            <w:r w:rsidR="00335CFA">
              <w:rPr>
                <w:noProof/>
                <w:webHidden/>
              </w:rPr>
              <w:fldChar w:fldCharType="begin"/>
            </w:r>
            <w:r w:rsidR="00335CFA">
              <w:rPr>
                <w:noProof/>
                <w:webHidden/>
              </w:rPr>
              <w:instrText xml:space="preserve"> PAGEREF _Toc57118535 \h </w:instrText>
            </w:r>
            <w:r w:rsidR="00335CFA">
              <w:rPr>
                <w:noProof/>
                <w:webHidden/>
              </w:rPr>
            </w:r>
            <w:r w:rsidR="00335CFA">
              <w:rPr>
                <w:noProof/>
                <w:webHidden/>
              </w:rPr>
              <w:fldChar w:fldCharType="separate"/>
            </w:r>
            <w:r w:rsidR="00AC692F">
              <w:rPr>
                <w:noProof/>
                <w:webHidden/>
              </w:rPr>
              <w:t>17</w:t>
            </w:r>
            <w:r w:rsidR="00335CFA">
              <w:rPr>
                <w:noProof/>
                <w:webHidden/>
              </w:rPr>
              <w:fldChar w:fldCharType="end"/>
            </w:r>
          </w:hyperlink>
        </w:p>
        <w:p w14:paraId="788C89BD" w14:textId="1C7ABCCC" w:rsidR="00335CFA" w:rsidRDefault="00464F95">
          <w:pPr>
            <w:pStyle w:val="Verzeichnis2"/>
            <w:rPr>
              <w:rFonts w:asciiTheme="minorHAnsi" w:eastAsiaTheme="minorEastAsia" w:hAnsiTheme="minorHAnsi" w:cstheme="minorBidi"/>
              <w:noProof/>
              <w:color w:val="auto"/>
              <w:sz w:val="22"/>
              <w:szCs w:val="22"/>
              <w:lang w:eastAsia="de-AT"/>
            </w:rPr>
          </w:pPr>
          <w:hyperlink w:anchor="_Toc57118536" w:history="1">
            <w:r w:rsidR="00335CFA" w:rsidRPr="00586F6C">
              <w:rPr>
                <w:rStyle w:val="Hyperlink"/>
                <w:noProof/>
              </w:rPr>
              <w:t>4.9</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Nahwärmeversorgung auf Basis erneuerbarer Energieträger</w:t>
            </w:r>
            <w:r w:rsidR="00335CFA">
              <w:rPr>
                <w:noProof/>
                <w:webHidden/>
              </w:rPr>
              <w:tab/>
            </w:r>
            <w:r w:rsidR="00335CFA">
              <w:rPr>
                <w:noProof/>
                <w:webHidden/>
              </w:rPr>
              <w:fldChar w:fldCharType="begin"/>
            </w:r>
            <w:r w:rsidR="00335CFA">
              <w:rPr>
                <w:noProof/>
                <w:webHidden/>
              </w:rPr>
              <w:instrText xml:space="preserve"> PAGEREF _Toc57118536 \h </w:instrText>
            </w:r>
            <w:r w:rsidR="00335CFA">
              <w:rPr>
                <w:noProof/>
                <w:webHidden/>
              </w:rPr>
            </w:r>
            <w:r w:rsidR="00335CFA">
              <w:rPr>
                <w:noProof/>
                <w:webHidden/>
              </w:rPr>
              <w:fldChar w:fldCharType="separate"/>
            </w:r>
            <w:r w:rsidR="00AC692F">
              <w:rPr>
                <w:noProof/>
                <w:webHidden/>
              </w:rPr>
              <w:t>17</w:t>
            </w:r>
            <w:r w:rsidR="00335CFA">
              <w:rPr>
                <w:noProof/>
                <w:webHidden/>
              </w:rPr>
              <w:fldChar w:fldCharType="end"/>
            </w:r>
          </w:hyperlink>
        </w:p>
        <w:p w14:paraId="428D1BE9" w14:textId="24488D66" w:rsidR="00335CFA" w:rsidRDefault="00464F95">
          <w:pPr>
            <w:pStyle w:val="Verzeichnis2"/>
            <w:rPr>
              <w:rFonts w:asciiTheme="minorHAnsi" w:eastAsiaTheme="minorEastAsia" w:hAnsiTheme="minorHAnsi" w:cstheme="minorBidi"/>
              <w:noProof/>
              <w:color w:val="auto"/>
              <w:sz w:val="22"/>
              <w:szCs w:val="22"/>
              <w:lang w:eastAsia="de-AT"/>
            </w:rPr>
          </w:pPr>
          <w:hyperlink w:anchor="_Toc57118537" w:history="1">
            <w:r w:rsidR="00335CFA" w:rsidRPr="00586F6C">
              <w:rPr>
                <w:rStyle w:val="Hyperlink"/>
                <w:noProof/>
              </w:rPr>
              <w:t>4.10</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Stromproduzierende Anlagen in Insellagen</w:t>
            </w:r>
            <w:r w:rsidR="00335CFA">
              <w:rPr>
                <w:noProof/>
                <w:webHidden/>
              </w:rPr>
              <w:tab/>
            </w:r>
            <w:r w:rsidR="00335CFA">
              <w:rPr>
                <w:noProof/>
                <w:webHidden/>
              </w:rPr>
              <w:fldChar w:fldCharType="begin"/>
            </w:r>
            <w:r w:rsidR="00335CFA">
              <w:rPr>
                <w:noProof/>
                <w:webHidden/>
              </w:rPr>
              <w:instrText xml:space="preserve"> PAGEREF _Toc57118537 \h </w:instrText>
            </w:r>
            <w:r w:rsidR="00335CFA">
              <w:rPr>
                <w:noProof/>
                <w:webHidden/>
              </w:rPr>
            </w:r>
            <w:r w:rsidR="00335CFA">
              <w:rPr>
                <w:noProof/>
                <w:webHidden/>
              </w:rPr>
              <w:fldChar w:fldCharType="separate"/>
            </w:r>
            <w:r w:rsidR="00AC692F">
              <w:rPr>
                <w:noProof/>
                <w:webHidden/>
              </w:rPr>
              <w:t>17</w:t>
            </w:r>
            <w:r w:rsidR="00335CFA">
              <w:rPr>
                <w:noProof/>
                <w:webHidden/>
              </w:rPr>
              <w:fldChar w:fldCharType="end"/>
            </w:r>
          </w:hyperlink>
        </w:p>
        <w:p w14:paraId="3A74840D" w14:textId="5CFCC5FB" w:rsidR="00335CFA" w:rsidRDefault="00464F95">
          <w:pPr>
            <w:pStyle w:val="Verzeichnis2"/>
            <w:rPr>
              <w:rFonts w:asciiTheme="minorHAnsi" w:eastAsiaTheme="minorEastAsia" w:hAnsiTheme="minorHAnsi" w:cstheme="minorBidi"/>
              <w:noProof/>
              <w:color w:val="auto"/>
              <w:sz w:val="22"/>
              <w:szCs w:val="22"/>
              <w:lang w:eastAsia="de-AT"/>
            </w:rPr>
          </w:pPr>
          <w:hyperlink w:anchor="_Toc57118538" w:history="1">
            <w:r w:rsidR="00335CFA" w:rsidRPr="00586F6C">
              <w:rPr>
                <w:rStyle w:val="Hyperlink"/>
                <w:noProof/>
              </w:rPr>
              <w:t>4.11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Biomasse Kraft-Wärme-Kopplung und Holzgaserzeugung zur Eigenversorgung</w:t>
            </w:r>
            <w:r w:rsidR="00335CFA">
              <w:rPr>
                <w:noProof/>
                <w:webHidden/>
              </w:rPr>
              <w:tab/>
            </w:r>
            <w:r w:rsidR="00335CFA">
              <w:rPr>
                <w:noProof/>
                <w:webHidden/>
              </w:rPr>
              <w:fldChar w:fldCharType="begin"/>
            </w:r>
            <w:r w:rsidR="00335CFA">
              <w:rPr>
                <w:noProof/>
                <w:webHidden/>
              </w:rPr>
              <w:instrText xml:space="preserve"> PAGEREF _Toc57118538 \h </w:instrText>
            </w:r>
            <w:r w:rsidR="00335CFA">
              <w:rPr>
                <w:noProof/>
                <w:webHidden/>
              </w:rPr>
            </w:r>
            <w:r w:rsidR="00335CFA">
              <w:rPr>
                <w:noProof/>
                <w:webHidden/>
              </w:rPr>
              <w:fldChar w:fldCharType="separate"/>
            </w:r>
            <w:r w:rsidR="00AC692F">
              <w:rPr>
                <w:noProof/>
                <w:webHidden/>
              </w:rPr>
              <w:t>18</w:t>
            </w:r>
            <w:r w:rsidR="00335CFA">
              <w:rPr>
                <w:noProof/>
                <w:webHidden/>
              </w:rPr>
              <w:fldChar w:fldCharType="end"/>
            </w:r>
          </w:hyperlink>
        </w:p>
        <w:p w14:paraId="22FAA85D" w14:textId="168FAD5C" w:rsidR="00335CFA" w:rsidRDefault="00464F95">
          <w:pPr>
            <w:pStyle w:val="Verzeichnis3"/>
            <w:tabs>
              <w:tab w:val="left" w:pos="1320"/>
              <w:tab w:val="right" w:leader="dot" w:pos="9061"/>
            </w:tabs>
            <w:rPr>
              <w:rFonts w:asciiTheme="minorHAnsi" w:eastAsiaTheme="minorEastAsia" w:hAnsiTheme="minorHAnsi" w:cstheme="minorBidi"/>
              <w:noProof/>
              <w:color w:val="auto"/>
              <w:sz w:val="22"/>
              <w:szCs w:val="22"/>
              <w:lang w:eastAsia="de-AT"/>
            </w:rPr>
          </w:pPr>
          <w:hyperlink w:anchor="_Toc57118539" w:history="1">
            <w:r w:rsidR="00335CFA" w:rsidRPr="00586F6C">
              <w:rPr>
                <w:rStyle w:val="Hyperlink"/>
                <w:noProof/>
              </w:rPr>
              <w:t>4.11.1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wird gefördert?</w:t>
            </w:r>
            <w:r w:rsidR="00335CFA">
              <w:rPr>
                <w:noProof/>
                <w:webHidden/>
              </w:rPr>
              <w:tab/>
            </w:r>
            <w:r w:rsidR="00335CFA">
              <w:rPr>
                <w:noProof/>
                <w:webHidden/>
              </w:rPr>
              <w:fldChar w:fldCharType="begin"/>
            </w:r>
            <w:r w:rsidR="00335CFA">
              <w:rPr>
                <w:noProof/>
                <w:webHidden/>
              </w:rPr>
              <w:instrText xml:space="preserve"> PAGEREF _Toc57118539 \h </w:instrText>
            </w:r>
            <w:r w:rsidR="00335CFA">
              <w:rPr>
                <w:noProof/>
                <w:webHidden/>
              </w:rPr>
            </w:r>
            <w:r w:rsidR="00335CFA">
              <w:rPr>
                <w:noProof/>
                <w:webHidden/>
              </w:rPr>
              <w:fldChar w:fldCharType="separate"/>
            </w:r>
            <w:r w:rsidR="00AC692F">
              <w:rPr>
                <w:noProof/>
                <w:webHidden/>
              </w:rPr>
              <w:t>18</w:t>
            </w:r>
            <w:r w:rsidR="00335CFA">
              <w:rPr>
                <w:noProof/>
                <w:webHidden/>
              </w:rPr>
              <w:fldChar w:fldCharType="end"/>
            </w:r>
          </w:hyperlink>
        </w:p>
        <w:p w14:paraId="0519AFC3" w14:textId="4258E0B7" w:rsidR="00335CFA" w:rsidRDefault="00464F95">
          <w:pPr>
            <w:pStyle w:val="Verzeichnis3"/>
            <w:tabs>
              <w:tab w:val="left" w:pos="1320"/>
              <w:tab w:val="right" w:leader="dot" w:pos="9061"/>
            </w:tabs>
            <w:rPr>
              <w:rFonts w:asciiTheme="minorHAnsi" w:eastAsiaTheme="minorEastAsia" w:hAnsiTheme="minorHAnsi" w:cstheme="minorBidi"/>
              <w:noProof/>
              <w:color w:val="auto"/>
              <w:sz w:val="22"/>
              <w:szCs w:val="22"/>
              <w:lang w:eastAsia="de-AT"/>
            </w:rPr>
          </w:pPr>
          <w:hyperlink w:anchor="_Toc57118540" w:history="1">
            <w:r w:rsidR="00335CFA" w:rsidRPr="00586F6C">
              <w:rPr>
                <w:rStyle w:val="Hyperlink"/>
                <w:noProof/>
              </w:rPr>
              <w:t>4.11.2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Welche Voraussetzungen müssen erfüllt sein?</w:t>
            </w:r>
            <w:r w:rsidR="00335CFA">
              <w:rPr>
                <w:noProof/>
                <w:webHidden/>
              </w:rPr>
              <w:tab/>
            </w:r>
            <w:r w:rsidR="00335CFA">
              <w:rPr>
                <w:noProof/>
                <w:webHidden/>
              </w:rPr>
              <w:fldChar w:fldCharType="begin"/>
            </w:r>
            <w:r w:rsidR="00335CFA">
              <w:rPr>
                <w:noProof/>
                <w:webHidden/>
              </w:rPr>
              <w:instrText xml:space="preserve"> PAGEREF _Toc57118540 \h </w:instrText>
            </w:r>
            <w:r w:rsidR="00335CFA">
              <w:rPr>
                <w:noProof/>
                <w:webHidden/>
              </w:rPr>
            </w:r>
            <w:r w:rsidR="00335CFA">
              <w:rPr>
                <w:noProof/>
                <w:webHidden/>
              </w:rPr>
              <w:fldChar w:fldCharType="separate"/>
            </w:r>
            <w:r w:rsidR="00AC692F">
              <w:rPr>
                <w:noProof/>
                <w:webHidden/>
              </w:rPr>
              <w:t>18</w:t>
            </w:r>
            <w:r w:rsidR="00335CFA">
              <w:rPr>
                <w:noProof/>
                <w:webHidden/>
              </w:rPr>
              <w:fldChar w:fldCharType="end"/>
            </w:r>
          </w:hyperlink>
        </w:p>
        <w:p w14:paraId="45787341" w14:textId="456F2A2E" w:rsidR="00335CFA" w:rsidRDefault="00464F95">
          <w:pPr>
            <w:pStyle w:val="Verzeichnis2"/>
            <w:rPr>
              <w:rFonts w:asciiTheme="minorHAnsi" w:eastAsiaTheme="minorEastAsia" w:hAnsiTheme="minorHAnsi" w:cstheme="minorBidi"/>
              <w:noProof/>
              <w:color w:val="auto"/>
              <w:sz w:val="22"/>
              <w:szCs w:val="22"/>
              <w:lang w:eastAsia="de-AT"/>
            </w:rPr>
          </w:pPr>
          <w:hyperlink w:anchor="_Toc57118541" w:history="1">
            <w:r w:rsidR="00335CFA" w:rsidRPr="00586F6C">
              <w:rPr>
                <w:rStyle w:val="Hyperlink"/>
                <w:noProof/>
              </w:rPr>
              <w:t>4.12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Energetische Nutzung biogener Roh- und Reststoffe</w:t>
            </w:r>
            <w:r w:rsidR="00335CFA">
              <w:rPr>
                <w:noProof/>
                <w:webHidden/>
              </w:rPr>
              <w:tab/>
            </w:r>
            <w:r w:rsidR="00335CFA">
              <w:rPr>
                <w:noProof/>
                <w:webHidden/>
              </w:rPr>
              <w:fldChar w:fldCharType="begin"/>
            </w:r>
            <w:r w:rsidR="00335CFA">
              <w:rPr>
                <w:noProof/>
                <w:webHidden/>
              </w:rPr>
              <w:instrText xml:space="preserve"> PAGEREF _Toc57118541 \h </w:instrText>
            </w:r>
            <w:r w:rsidR="00335CFA">
              <w:rPr>
                <w:noProof/>
                <w:webHidden/>
              </w:rPr>
            </w:r>
            <w:r w:rsidR="00335CFA">
              <w:rPr>
                <w:noProof/>
                <w:webHidden/>
              </w:rPr>
              <w:fldChar w:fldCharType="separate"/>
            </w:r>
            <w:r w:rsidR="00AC692F">
              <w:rPr>
                <w:noProof/>
                <w:webHidden/>
              </w:rPr>
              <w:t>18</w:t>
            </w:r>
            <w:r w:rsidR="00335CFA">
              <w:rPr>
                <w:noProof/>
                <w:webHidden/>
              </w:rPr>
              <w:fldChar w:fldCharType="end"/>
            </w:r>
          </w:hyperlink>
        </w:p>
        <w:p w14:paraId="38EA4CEB" w14:textId="4CC047E7" w:rsidR="00335CFA" w:rsidRDefault="00464F95">
          <w:pPr>
            <w:pStyle w:val="Verzeichnis2"/>
            <w:rPr>
              <w:rFonts w:asciiTheme="minorHAnsi" w:eastAsiaTheme="minorEastAsia" w:hAnsiTheme="minorHAnsi" w:cstheme="minorBidi"/>
              <w:noProof/>
              <w:color w:val="auto"/>
              <w:sz w:val="22"/>
              <w:szCs w:val="22"/>
              <w:lang w:eastAsia="de-AT"/>
            </w:rPr>
          </w:pPr>
          <w:hyperlink w:anchor="_Toc57118542" w:history="1">
            <w:r w:rsidR="00335CFA" w:rsidRPr="00586F6C">
              <w:rPr>
                <w:rStyle w:val="Hyperlink"/>
                <w:noProof/>
              </w:rPr>
              <w:t>4.13</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Herstellung biogener Brenn- und Treibstoffe</w:t>
            </w:r>
            <w:r w:rsidR="00335CFA">
              <w:rPr>
                <w:noProof/>
                <w:webHidden/>
              </w:rPr>
              <w:tab/>
            </w:r>
            <w:r w:rsidR="00335CFA">
              <w:rPr>
                <w:noProof/>
                <w:webHidden/>
              </w:rPr>
              <w:fldChar w:fldCharType="begin"/>
            </w:r>
            <w:r w:rsidR="00335CFA">
              <w:rPr>
                <w:noProof/>
                <w:webHidden/>
              </w:rPr>
              <w:instrText xml:space="preserve"> PAGEREF _Toc57118542 \h </w:instrText>
            </w:r>
            <w:r w:rsidR="00335CFA">
              <w:rPr>
                <w:noProof/>
                <w:webHidden/>
              </w:rPr>
            </w:r>
            <w:r w:rsidR="00335CFA">
              <w:rPr>
                <w:noProof/>
                <w:webHidden/>
              </w:rPr>
              <w:fldChar w:fldCharType="separate"/>
            </w:r>
            <w:r w:rsidR="00AC692F">
              <w:rPr>
                <w:noProof/>
                <w:webHidden/>
              </w:rPr>
              <w:t>18</w:t>
            </w:r>
            <w:r w:rsidR="00335CFA">
              <w:rPr>
                <w:noProof/>
                <w:webHidden/>
              </w:rPr>
              <w:fldChar w:fldCharType="end"/>
            </w:r>
          </w:hyperlink>
        </w:p>
        <w:p w14:paraId="0F95B814" w14:textId="36A30797" w:rsidR="00335CFA" w:rsidRDefault="00464F95">
          <w:pPr>
            <w:pStyle w:val="Verzeichnis3"/>
            <w:tabs>
              <w:tab w:val="left" w:pos="1320"/>
              <w:tab w:val="right" w:leader="dot" w:pos="9061"/>
            </w:tabs>
            <w:rPr>
              <w:rFonts w:asciiTheme="minorHAnsi" w:eastAsiaTheme="minorEastAsia" w:hAnsiTheme="minorHAnsi" w:cstheme="minorBidi"/>
              <w:noProof/>
              <w:color w:val="auto"/>
              <w:sz w:val="22"/>
              <w:szCs w:val="22"/>
              <w:lang w:eastAsia="de-AT"/>
            </w:rPr>
          </w:pPr>
          <w:hyperlink w:anchor="_Toc57118543" w:history="1">
            <w:r w:rsidR="00335CFA" w:rsidRPr="00586F6C">
              <w:rPr>
                <w:rStyle w:val="Hyperlink"/>
                <w:noProof/>
              </w:rPr>
              <w:t>4.13.1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wird gefördert?</w:t>
            </w:r>
            <w:r w:rsidR="00335CFA">
              <w:rPr>
                <w:noProof/>
                <w:webHidden/>
              </w:rPr>
              <w:tab/>
            </w:r>
            <w:r w:rsidR="00335CFA">
              <w:rPr>
                <w:noProof/>
                <w:webHidden/>
              </w:rPr>
              <w:fldChar w:fldCharType="begin"/>
            </w:r>
            <w:r w:rsidR="00335CFA">
              <w:rPr>
                <w:noProof/>
                <w:webHidden/>
              </w:rPr>
              <w:instrText xml:space="preserve"> PAGEREF _Toc57118543 \h </w:instrText>
            </w:r>
            <w:r w:rsidR="00335CFA">
              <w:rPr>
                <w:noProof/>
                <w:webHidden/>
              </w:rPr>
            </w:r>
            <w:r w:rsidR="00335CFA">
              <w:rPr>
                <w:noProof/>
                <w:webHidden/>
              </w:rPr>
              <w:fldChar w:fldCharType="separate"/>
            </w:r>
            <w:r w:rsidR="00AC692F">
              <w:rPr>
                <w:noProof/>
                <w:webHidden/>
              </w:rPr>
              <w:t>18</w:t>
            </w:r>
            <w:r w:rsidR="00335CFA">
              <w:rPr>
                <w:noProof/>
                <w:webHidden/>
              </w:rPr>
              <w:fldChar w:fldCharType="end"/>
            </w:r>
          </w:hyperlink>
        </w:p>
        <w:p w14:paraId="7DC38F89" w14:textId="35583A97" w:rsidR="00335CFA" w:rsidRDefault="00464F95">
          <w:pPr>
            <w:pStyle w:val="Verzeichnis3"/>
            <w:tabs>
              <w:tab w:val="left" w:pos="1320"/>
              <w:tab w:val="right" w:leader="dot" w:pos="9061"/>
            </w:tabs>
            <w:rPr>
              <w:rFonts w:asciiTheme="minorHAnsi" w:eastAsiaTheme="minorEastAsia" w:hAnsiTheme="minorHAnsi" w:cstheme="minorBidi"/>
              <w:noProof/>
              <w:color w:val="auto"/>
              <w:sz w:val="22"/>
              <w:szCs w:val="22"/>
              <w:lang w:eastAsia="de-AT"/>
            </w:rPr>
          </w:pPr>
          <w:hyperlink w:anchor="_Toc57118544" w:history="1">
            <w:r w:rsidR="00335CFA" w:rsidRPr="00586F6C">
              <w:rPr>
                <w:rStyle w:val="Hyperlink"/>
                <w:noProof/>
              </w:rPr>
              <w:t>4.13.2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ist unter Biokraftstoffen der zweiten Generation zu verstehen?</w:t>
            </w:r>
            <w:r w:rsidR="00335CFA">
              <w:rPr>
                <w:noProof/>
                <w:webHidden/>
              </w:rPr>
              <w:tab/>
            </w:r>
            <w:r w:rsidR="00335CFA">
              <w:rPr>
                <w:noProof/>
                <w:webHidden/>
              </w:rPr>
              <w:fldChar w:fldCharType="begin"/>
            </w:r>
            <w:r w:rsidR="00335CFA">
              <w:rPr>
                <w:noProof/>
                <w:webHidden/>
              </w:rPr>
              <w:instrText xml:space="preserve"> PAGEREF _Toc57118544 \h </w:instrText>
            </w:r>
            <w:r w:rsidR="00335CFA">
              <w:rPr>
                <w:noProof/>
                <w:webHidden/>
              </w:rPr>
            </w:r>
            <w:r w:rsidR="00335CFA">
              <w:rPr>
                <w:noProof/>
                <w:webHidden/>
              </w:rPr>
              <w:fldChar w:fldCharType="separate"/>
            </w:r>
            <w:r w:rsidR="00AC692F">
              <w:rPr>
                <w:noProof/>
                <w:webHidden/>
              </w:rPr>
              <w:t>19</w:t>
            </w:r>
            <w:r w:rsidR="00335CFA">
              <w:rPr>
                <w:noProof/>
                <w:webHidden/>
              </w:rPr>
              <w:fldChar w:fldCharType="end"/>
            </w:r>
          </w:hyperlink>
        </w:p>
        <w:p w14:paraId="5266646B" w14:textId="026A2671" w:rsidR="00335CFA" w:rsidRDefault="00464F95">
          <w:pPr>
            <w:pStyle w:val="Verzeichnis2"/>
            <w:rPr>
              <w:rFonts w:asciiTheme="minorHAnsi" w:eastAsiaTheme="minorEastAsia" w:hAnsiTheme="minorHAnsi" w:cstheme="minorBidi"/>
              <w:noProof/>
              <w:color w:val="auto"/>
              <w:sz w:val="22"/>
              <w:szCs w:val="22"/>
              <w:lang w:eastAsia="de-AT"/>
            </w:rPr>
          </w:pPr>
          <w:hyperlink w:anchor="_Toc57118545" w:history="1">
            <w:r w:rsidR="00335CFA" w:rsidRPr="00586F6C">
              <w:rPr>
                <w:rStyle w:val="Hyperlink"/>
                <w:noProof/>
              </w:rPr>
              <w:t>4.14</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Erneuerbarer Wasserstoff und erneuerbare Gase</w:t>
            </w:r>
            <w:r w:rsidR="00335CFA">
              <w:rPr>
                <w:noProof/>
                <w:webHidden/>
              </w:rPr>
              <w:tab/>
            </w:r>
            <w:r w:rsidR="00335CFA">
              <w:rPr>
                <w:noProof/>
                <w:webHidden/>
              </w:rPr>
              <w:fldChar w:fldCharType="begin"/>
            </w:r>
            <w:r w:rsidR="00335CFA">
              <w:rPr>
                <w:noProof/>
                <w:webHidden/>
              </w:rPr>
              <w:instrText xml:space="preserve"> PAGEREF _Toc57118545 \h </w:instrText>
            </w:r>
            <w:r w:rsidR="00335CFA">
              <w:rPr>
                <w:noProof/>
                <w:webHidden/>
              </w:rPr>
            </w:r>
            <w:r w:rsidR="00335CFA">
              <w:rPr>
                <w:noProof/>
                <w:webHidden/>
              </w:rPr>
              <w:fldChar w:fldCharType="separate"/>
            </w:r>
            <w:r w:rsidR="00AC692F">
              <w:rPr>
                <w:noProof/>
                <w:webHidden/>
              </w:rPr>
              <w:t>19</w:t>
            </w:r>
            <w:r w:rsidR="00335CFA">
              <w:rPr>
                <w:noProof/>
                <w:webHidden/>
              </w:rPr>
              <w:fldChar w:fldCharType="end"/>
            </w:r>
          </w:hyperlink>
        </w:p>
        <w:p w14:paraId="3D273B35" w14:textId="762635EF" w:rsidR="00335CFA" w:rsidRDefault="00464F95">
          <w:pPr>
            <w:pStyle w:val="Verzeichnis3"/>
            <w:tabs>
              <w:tab w:val="left" w:pos="1320"/>
              <w:tab w:val="right" w:leader="dot" w:pos="9061"/>
            </w:tabs>
            <w:rPr>
              <w:rFonts w:asciiTheme="minorHAnsi" w:eastAsiaTheme="minorEastAsia" w:hAnsiTheme="minorHAnsi" w:cstheme="minorBidi"/>
              <w:noProof/>
              <w:color w:val="auto"/>
              <w:sz w:val="22"/>
              <w:szCs w:val="22"/>
              <w:lang w:eastAsia="de-AT"/>
            </w:rPr>
          </w:pPr>
          <w:hyperlink w:anchor="_Toc57118546" w:history="1">
            <w:r w:rsidR="00335CFA" w:rsidRPr="00586F6C">
              <w:rPr>
                <w:rStyle w:val="Hyperlink"/>
                <w:noProof/>
              </w:rPr>
              <w:t>4.14.1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wird gefördert?</w:t>
            </w:r>
            <w:r w:rsidR="00335CFA">
              <w:rPr>
                <w:noProof/>
                <w:webHidden/>
              </w:rPr>
              <w:tab/>
            </w:r>
            <w:r w:rsidR="00335CFA">
              <w:rPr>
                <w:noProof/>
                <w:webHidden/>
              </w:rPr>
              <w:fldChar w:fldCharType="begin"/>
            </w:r>
            <w:r w:rsidR="00335CFA">
              <w:rPr>
                <w:noProof/>
                <w:webHidden/>
              </w:rPr>
              <w:instrText xml:space="preserve"> PAGEREF _Toc57118546 \h </w:instrText>
            </w:r>
            <w:r w:rsidR="00335CFA">
              <w:rPr>
                <w:noProof/>
                <w:webHidden/>
              </w:rPr>
            </w:r>
            <w:r w:rsidR="00335CFA">
              <w:rPr>
                <w:noProof/>
                <w:webHidden/>
              </w:rPr>
              <w:fldChar w:fldCharType="separate"/>
            </w:r>
            <w:r w:rsidR="00AC692F">
              <w:rPr>
                <w:noProof/>
                <w:webHidden/>
              </w:rPr>
              <w:t>19</w:t>
            </w:r>
            <w:r w:rsidR="00335CFA">
              <w:rPr>
                <w:noProof/>
                <w:webHidden/>
              </w:rPr>
              <w:fldChar w:fldCharType="end"/>
            </w:r>
          </w:hyperlink>
        </w:p>
        <w:p w14:paraId="25172E08" w14:textId="3C444712" w:rsidR="00335CFA" w:rsidRDefault="00464F95">
          <w:pPr>
            <w:pStyle w:val="Verzeichnis3"/>
            <w:tabs>
              <w:tab w:val="left" w:pos="1320"/>
              <w:tab w:val="right" w:leader="dot" w:pos="9061"/>
            </w:tabs>
            <w:rPr>
              <w:rFonts w:asciiTheme="minorHAnsi" w:eastAsiaTheme="minorEastAsia" w:hAnsiTheme="minorHAnsi" w:cstheme="minorBidi"/>
              <w:noProof/>
              <w:color w:val="auto"/>
              <w:sz w:val="22"/>
              <w:szCs w:val="22"/>
              <w:lang w:eastAsia="de-AT"/>
            </w:rPr>
          </w:pPr>
          <w:hyperlink w:anchor="_Toc57118547" w:history="1">
            <w:r w:rsidR="00335CFA" w:rsidRPr="00586F6C">
              <w:rPr>
                <w:rStyle w:val="Hyperlink"/>
                <w:noProof/>
              </w:rPr>
              <w:t>4.14.2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ist unter erneuerbarem Wasserstoff zu verstehen?</w:t>
            </w:r>
            <w:r w:rsidR="00335CFA">
              <w:rPr>
                <w:noProof/>
                <w:webHidden/>
              </w:rPr>
              <w:tab/>
            </w:r>
            <w:r w:rsidR="00335CFA">
              <w:rPr>
                <w:noProof/>
                <w:webHidden/>
              </w:rPr>
              <w:fldChar w:fldCharType="begin"/>
            </w:r>
            <w:r w:rsidR="00335CFA">
              <w:rPr>
                <w:noProof/>
                <w:webHidden/>
              </w:rPr>
              <w:instrText xml:space="preserve"> PAGEREF _Toc57118547 \h </w:instrText>
            </w:r>
            <w:r w:rsidR="00335CFA">
              <w:rPr>
                <w:noProof/>
                <w:webHidden/>
              </w:rPr>
            </w:r>
            <w:r w:rsidR="00335CFA">
              <w:rPr>
                <w:noProof/>
                <w:webHidden/>
              </w:rPr>
              <w:fldChar w:fldCharType="separate"/>
            </w:r>
            <w:r w:rsidR="00AC692F">
              <w:rPr>
                <w:noProof/>
                <w:webHidden/>
              </w:rPr>
              <w:t>19</w:t>
            </w:r>
            <w:r w:rsidR="00335CFA">
              <w:rPr>
                <w:noProof/>
                <w:webHidden/>
              </w:rPr>
              <w:fldChar w:fldCharType="end"/>
            </w:r>
          </w:hyperlink>
        </w:p>
        <w:p w14:paraId="054DB137" w14:textId="700BE75E" w:rsidR="00335CFA" w:rsidRDefault="00464F95">
          <w:pPr>
            <w:pStyle w:val="Verzeichnis3"/>
            <w:tabs>
              <w:tab w:val="left" w:pos="1320"/>
              <w:tab w:val="right" w:leader="dot" w:pos="9061"/>
            </w:tabs>
            <w:rPr>
              <w:rFonts w:asciiTheme="minorHAnsi" w:eastAsiaTheme="minorEastAsia" w:hAnsiTheme="minorHAnsi" w:cstheme="minorBidi"/>
              <w:noProof/>
              <w:color w:val="auto"/>
              <w:sz w:val="22"/>
              <w:szCs w:val="22"/>
              <w:lang w:eastAsia="de-AT"/>
            </w:rPr>
          </w:pPr>
          <w:hyperlink w:anchor="_Toc57118548" w:history="1">
            <w:r w:rsidR="00335CFA" w:rsidRPr="00586F6C">
              <w:rPr>
                <w:rStyle w:val="Hyperlink"/>
                <w:noProof/>
              </w:rPr>
              <w:t>4.14.3</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ist unter erneuerbarem Gas zu verstehen?</w:t>
            </w:r>
            <w:r w:rsidR="00335CFA">
              <w:rPr>
                <w:noProof/>
                <w:webHidden/>
              </w:rPr>
              <w:tab/>
            </w:r>
            <w:r w:rsidR="00335CFA">
              <w:rPr>
                <w:noProof/>
                <w:webHidden/>
              </w:rPr>
              <w:fldChar w:fldCharType="begin"/>
            </w:r>
            <w:r w:rsidR="00335CFA">
              <w:rPr>
                <w:noProof/>
                <w:webHidden/>
              </w:rPr>
              <w:instrText xml:space="preserve"> PAGEREF _Toc57118548 \h </w:instrText>
            </w:r>
            <w:r w:rsidR="00335CFA">
              <w:rPr>
                <w:noProof/>
                <w:webHidden/>
              </w:rPr>
            </w:r>
            <w:r w:rsidR="00335CFA">
              <w:rPr>
                <w:noProof/>
                <w:webHidden/>
              </w:rPr>
              <w:fldChar w:fldCharType="separate"/>
            </w:r>
            <w:r w:rsidR="00AC692F">
              <w:rPr>
                <w:noProof/>
                <w:webHidden/>
              </w:rPr>
              <w:t>19</w:t>
            </w:r>
            <w:r w:rsidR="00335CFA">
              <w:rPr>
                <w:noProof/>
                <w:webHidden/>
              </w:rPr>
              <w:fldChar w:fldCharType="end"/>
            </w:r>
          </w:hyperlink>
        </w:p>
        <w:p w14:paraId="10944953" w14:textId="122A6D46" w:rsidR="00335CFA" w:rsidRDefault="00464F95">
          <w:pPr>
            <w:pStyle w:val="Verzeichnis3"/>
            <w:tabs>
              <w:tab w:val="left" w:pos="1320"/>
              <w:tab w:val="right" w:leader="dot" w:pos="9061"/>
            </w:tabs>
            <w:rPr>
              <w:rFonts w:asciiTheme="minorHAnsi" w:eastAsiaTheme="minorEastAsia" w:hAnsiTheme="minorHAnsi" w:cstheme="minorBidi"/>
              <w:noProof/>
              <w:color w:val="auto"/>
              <w:sz w:val="22"/>
              <w:szCs w:val="22"/>
              <w:lang w:eastAsia="de-AT"/>
            </w:rPr>
          </w:pPr>
          <w:hyperlink w:anchor="_Toc57118549" w:history="1">
            <w:r w:rsidR="00335CFA" w:rsidRPr="00586F6C">
              <w:rPr>
                <w:rStyle w:val="Hyperlink"/>
                <w:noProof/>
              </w:rPr>
              <w:t>4.14.4</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ist unter synthetischem Gas zu verstehen?</w:t>
            </w:r>
            <w:r w:rsidR="00335CFA">
              <w:rPr>
                <w:noProof/>
                <w:webHidden/>
              </w:rPr>
              <w:tab/>
            </w:r>
            <w:r w:rsidR="00335CFA">
              <w:rPr>
                <w:noProof/>
                <w:webHidden/>
              </w:rPr>
              <w:fldChar w:fldCharType="begin"/>
            </w:r>
            <w:r w:rsidR="00335CFA">
              <w:rPr>
                <w:noProof/>
                <w:webHidden/>
              </w:rPr>
              <w:instrText xml:space="preserve"> PAGEREF _Toc57118549 \h </w:instrText>
            </w:r>
            <w:r w:rsidR="00335CFA">
              <w:rPr>
                <w:noProof/>
                <w:webHidden/>
              </w:rPr>
            </w:r>
            <w:r w:rsidR="00335CFA">
              <w:rPr>
                <w:noProof/>
                <w:webHidden/>
              </w:rPr>
              <w:fldChar w:fldCharType="separate"/>
            </w:r>
            <w:r w:rsidR="00AC692F">
              <w:rPr>
                <w:noProof/>
                <w:webHidden/>
              </w:rPr>
              <w:t>19</w:t>
            </w:r>
            <w:r w:rsidR="00335CFA">
              <w:rPr>
                <w:noProof/>
                <w:webHidden/>
              </w:rPr>
              <w:fldChar w:fldCharType="end"/>
            </w:r>
          </w:hyperlink>
        </w:p>
        <w:p w14:paraId="23CDAD6D" w14:textId="4EC0A137" w:rsidR="00335CFA" w:rsidRDefault="00464F95">
          <w:pPr>
            <w:pStyle w:val="Verzeichnis3"/>
            <w:tabs>
              <w:tab w:val="left" w:pos="1320"/>
              <w:tab w:val="right" w:leader="dot" w:pos="9061"/>
            </w:tabs>
            <w:rPr>
              <w:rFonts w:asciiTheme="minorHAnsi" w:eastAsiaTheme="minorEastAsia" w:hAnsiTheme="minorHAnsi" w:cstheme="minorBidi"/>
              <w:noProof/>
              <w:color w:val="auto"/>
              <w:sz w:val="22"/>
              <w:szCs w:val="22"/>
              <w:lang w:eastAsia="de-AT"/>
            </w:rPr>
          </w:pPr>
          <w:hyperlink w:anchor="_Toc57118550" w:history="1">
            <w:r w:rsidR="00335CFA" w:rsidRPr="00586F6C">
              <w:rPr>
                <w:rStyle w:val="Hyperlink"/>
                <w:noProof/>
              </w:rPr>
              <w:t>4.14.5</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Wie wird der Bezug von ausschließlich erneuerbaren Energieträgern nachgewiesen?</w:t>
            </w:r>
            <w:r w:rsidR="00335CFA">
              <w:rPr>
                <w:noProof/>
                <w:webHidden/>
              </w:rPr>
              <w:tab/>
            </w:r>
            <w:r w:rsidR="00335CFA">
              <w:rPr>
                <w:noProof/>
                <w:webHidden/>
              </w:rPr>
              <w:fldChar w:fldCharType="begin"/>
            </w:r>
            <w:r w:rsidR="00335CFA">
              <w:rPr>
                <w:noProof/>
                <w:webHidden/>
              </w:rPr>
              <w:instrText xml:space="preserve"> PAGEREF _Toc57118550 \h </w:instrText>
            </w:r>
            <w:r w:rsidR="00335CFA">
              <w:rPr>
                <w:noProof/>
                <w:webHidden/>
              </w:rPr>
            </w:r>
            <w:r w:rsidR="00335CFA">
              <w:rPr>
                <w:noProof/>
                <w:webHidden/>
              </w:rPr>
              <w:fldChar w:fldCharType="separate"/>
            </w:r>
            <w:r w:rsidR="00AC692F">
              <w:rPr>
                <w:noProof/>
                <w:webHidden/>
              </w:rPr>
              <w:t>19</w:t>
            </w:r>
            <w:r w:rsidR="00335CFA">
              <w:rPr>
                <w:noProof/>
                <w:webHidden/>
              </w:rPr>
              <w:fldChar w:fldCharType="end"/>
            </w:r>
          </w:hyperlink>
        </w:p>
        <w:p w14:paraId="2482F1E3" w14:textId="41DED0F2" w:rsidR="00335CFA" w:rsidRDefault="00464F95">
          <w:pPr>
            <w:pStyle w:val="Verzeichnis2"/>
            <w:rPr>
              <w:rFonts w:asciiTheme="minorHAnsi" w:eastAsiaTheme="minorEastAsia" w:hAnsiTheme="minorHAnsi" w:cstheme="minorBidi"/>
              <w:noProof/>
              <w:color w:val="auto"/>
              <w:sz w:val="22"/>
              <w:szCs w:val="22"/>
              <w:lang w:eastAsia="de-AT"/>
            </w:rPr>
          </w:pPr>
          <w:hyperlink w:anchor="_Toc57118551" w:history="1">
            <w:r w:rsidR="00335CFA" w:rsidRPr="00586F6C">
              <w:rPr>
                <w:rStyle w:val="Hyperlink"/>
                <w:noProof/>
              </w:rPr>
              <w:t>4.15</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Investitionen zur Luftreinhaltung</w:t>
            </w:r>
            <w:r w:rsidR="00335CFA">
              <w:rPr>
                <w:noProof/>
                <w:webHidden/>
              </w:rPr>
              <w:tab/>
            </w:r>
            <w:r w:rsidR="00335CFA">
              <w:rPr>
                <w:noProof/>
                <w:webHidden/>
              </w:rPr>
              <w:fldChar w:fldCharType="begin"/>
            </w:r>
            <w:r w:rsidR="00335CFA">
              <w:rPr>
                <w:noProof/>
                <w:webHidden/>
              </w:rPr>
              <w:instrText xml:space="preserve"> PAGEREF _Toc57118551 \h </w:instrText>
            </w:r>
            <w:r w:rsidR="00335CFA">
              <w:rPr>
                <w:noProof/>
                <w:webHidden/>
              </w:rPr>
            </w:r>
            <w:r w:rsidR="00335CFA">
              <w:rPr>
                <w:noProof/>
                <w:webHidden/>
              </w:rPr>
              <w:fldChar w:fldCharType="separate"/>
            </w:r>
            <w:r w:rsidR="00AC692F">
              <w:rPr>
                <w:noProof/>
                <w:webHidden/>
              </w:rPr>
              <w:t>19</w:t>
            </w:r>
            <w:r w:rsidR="00335CFA">
              <w:rPr>
                <w:noProof/>
                <w:webHidden/>
              </w:rPr>
              <w:fldChar w:fldCharType="end"/>
            </w:r>
          </w:hyperlink>
        </w:p>
        <w:p w14:paraId="4E864949" w14:textId="2EB68C71" w:rsidR="00335CFA" w:rsidRDefault="00464F95">
          <w:pPr>
            <w:pStyle w:val="Verzeichnis2"/>
            <w:rPr>
              <w:rFonts w:asciiTheme="minorHAnsi" w:eastAsiaTheme="minorEastAsia" w:hAnsiTheme="minorHAnsi" w:cstheme="minorBidi"/>
              <w:noProof/>
              <w:color w:val="auto"/>
              <w:sz w:val="22"/>
              <w:szCs w:val="22"/>
              <w:lang w:eastAsia="de-AT"/>
            </w:rPr>
          </w:pPr>
          <w:hyperlink w:anchor="_Toc57118552" w:history="1">
            <w:r w:rsidR="00335CFA" w:rsidRPr="00586F6C">
              <w:rPr>
                <w:rStyle w:val="Hyperlink"/>
                <w:noProof/>
              </w:rPr>
              <w:t>4.16</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Kreislaufwirtschaft und Rohstoffmanagement</w:t>
            </w:r>
            <w:r w:rsidR="00335CFA">
              <w:rPr>
                <w:noProof/>
                <w:webHidden/>
              </w:rPr>
              <w:tab/>
            </w:r>
            <w:r w:rsidR="00335CFA">
              <w:rPr>
                <w:noProof/>
                <w:webHidden/>
              </w:rPr>
              <w:fldChar w:fldCharType="begin"/>
            </w:r>
            <w:r w:rsidR="00335CFA">
              <w:rPr>
                <w:noProof/>
                <w:webHidden/>
              </w:rPr>
              <w:instrText xml:space="preserve"> PAGEREF _Toc57118552 \h </w:instrText>
            </w:r>
            <w:r w:rsidR="00335CFA">
              <w:rPr>
                <w:noProof/>
                <w:webHidden/>
              </w:rPr>
            </w:r>
            <w:r w:rsidR="00335CFA">
              <w:rPr>
                <w:noProof/>
                <w:webHidden/>
              </w:rPr>
              <w:fldChar w:fldCharType="separate"/>
            </w:r>
            <w:r w:rsidR="00AC692F">
              <w:rPr>
                <w:noProof/>
                <w:webHidden/>
              </w:rPr>
              <w:t>19</w:t>
            </w:r>
            <w:r w:rsidR="00335CFA">
              <w:rPr>
                <w:noProof/>
                <w:webHidden/>
              </w:rPr>
              <w:fldChar w:fldCharType="end"/>
            </w:r>
          </w:hyperlink>
        </w:p>
        <w:p w14:paraId="10B65BBA" w14:textId="43E57897" w:rsidR="00335CFA" w:rsidRDefault="00464F95">
          <w:pPr>
            <w:pStyle w:val="Verzeichnis2"/>
            <w:rPr>
              <w:rFonts w:asciiTheme="minorHAnsi" w:eastAsiaTheme="minorEastAsia" w:hAnsiTheme="minorHAnsi" w:cstheme="minorBidi"/>
              <w:noProof/>
              <w:color w:val="auto"/>
              <w:sz w:val="22"/>
              <w:szCs w:val="22"/>
              <w:lang w:eastAsia="de-AT"/>
            </w:rPr>
          </w:pPr>
          <w:hyperlink w:anchor="_Toc57118553" w:history="1">
            <w:r w:rsidR="00335CFA" w:rsidRPr="00586F6C">
              <w:rPr>
                <w:rStyle w:val="Hyperlink"/>
                <w:noProof/>
              </w:rPr>
              <w:t>4.17</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Umweltschonende Bewirtschaftung gefährlicher Abfälle</w:t>
            </w:r>
            <w:r w:rsidR="00335CFA">
              <w:rPr>
                <w:noProof/>
                <w:webHidden/>
              </w:rPr>
              <w:tab/>
            </w:r>
            <w:r w:rsidR="00335CFA">
              <w:rPr>
                <w:noProof/>
                <w:webHidden/>
              </w:rPr>
              <w:fldChar w:fldCharType="begin"/>
            </w:r>
            <w:r w:rsidR="00335CFA">
              <w:rPr>
                <w:noProof/>
                <w:webHidden/>
              </w:rPr>
              <w:instrText xml:space="preserve"> PAGEREF _Toc57118553 \h </w:instrText>
            </w:r>
            <w:r w:rsidR="00335CFA">
              <w:rPr>
                <w:noProof/>
                <w:webHidden/>
              </w:rPr>
            </w:r>
            <w:r w:rsidR="00335CFA">
              <w:rPr>
                <w:noProof/>
                <w:webHidden/>
              </w:rPr>
              <w:fldChar w:fldCharType="separate"/>
            </w:r>
            <w:r w:rsidR="00AC692F">
              <w:rPr>
                <w:noProof/>
                <w:webHidden/>
              </w:rPr>
              <w:t>20</w:t>
            </w:r>
            <w:r w:rsidR="00335CFA">
              <w:rPr>
                <w:noProof/>
                <w:webHidden/>
              </w:rPr>
              <w:fldChar w:fldCharType="end"/>
            </w:r>
          </w:hyperlink>
        </w:p>
        <w:p w14:paraId="3EE998C1" w14:textId="7D937531" w:rsidR="00335CFA" w:rsidRDefault="00464F95">
          <w:pPr>
            <w:pStyle w:val="Verzeichnis2"/>
            <w:rPr>
              <w:rFonts w:asciiTheme="minorHAnsi" w:eastAsiaTheme="minorEastAsia" w:hAnsiTheme="minorHAnsi" w:cstheme="minorBidi"/>
              <w:noProof/>
              <w:color w:val="auto"/>
              <w:sz w:val="22"/>
              <w:szCs w:val="22"/>
              <w:lang w:eastAsia="de-AT"/>
            </w:rPr>
          </w:pPr>
          <w:hyperlink w:anchor="_Toc57118554" w:history="1">
            <w:r w:rsidR="00335CFA" w:rsidRPr="00586F6C">
              <w:rPr>
                <w:rStyle w:val="Hyperlink"/>
                <w:noProof/>
              </w:rPr>
              <w:t>4.18</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Kreislaufwirtschaft – Abfälle</w:t>
            </w:r>
            <w:r w:rsidR="00335CFA">
              <w:rPr>
                <w:noProof/>
                <w:webHidden/>
              </w:rPr>
              <w:tab/>
            </w:r>
            <w:r w:rsidR="00335CFA">
              <w:rPr>
                <w:noProof/>
                <w:webHidden/>
              </w:rPr>
              <w:fldChar w:fldCharType="begin"/>
            </w:r>
            <w:r w:rsidR="00335CFA">
              <w:rPr>
                <w:noProof/>
                <w:webHidden/>
              </w:rPr>
              <w:instrText xml:space="preserve"> PAGEREF _Toc57118554 \h </w:instrText>
            </w:r>
            <w:r w:rsidR="00335CFA">
              <w:rPr>
                <w:noProof/>
                <w:webHidden/>
              </w:rPr>
            </w:r>
            <w:r w:rsidR="00335CFA">
              <w:rPr>
                <w:noProof/>
                <w:webHidden/>
              </w:rPr>
              <w:fldChar w:fldCharType="separate"/>
            </w:r>
            <w:r w:rsidR="00AC692F">
              <w:rPr>
                <w:noProof/>
                <w:webHidden/>
              </w:rPr>
              <w:t>20</w:t>
            </w:r>
            <w:r w:rsidR="00335CFA">
              <w:rPr>
                <w:noProof/>
                <w:webHidden/>
              </w:rPr>
              <w:fldChar w:fldCharType="end"/>
            </w:r>
          </w:hyperlink>
        </w:p>
        <w:p w14:paraId="22960812" w14:textId="382D0729" w:rsidR="00335CFA" w:rsidRDefault="00464F95">
          <w:pPr>
            <w:pStyle w:val="Verzeichnis3"/>
            <w:tabs>
              <w:tab w:val="left" w:pos="1320"/>
              <w:tab w:val="right" w:leader="dot" w:pos="9061"/>
            </w:tabs>
            <w:rPr>
              <w:rFonts w:asciiTheme="minorHAnsi" w:eastAsiaTheme="minorEastAsia" w:hAnsiTheme="minorHAnsi" w:cstheme="minorBidi"/>
              <w:noProof/>
              <w:color w:val="auto"/>
              <w:sz w:val="22"/>
              <w:szCs w:val="22"/>
              <w:lang w:eastAsia="de-AT"/>
            </w:rPr>
          </w:pPr>
          <w:hyperlink w:anchor="_Toc57118555" w:history="1">
            <w:r w:rsidR="00335CFA" w:rsidRPr="00586F6C">
              <w:rPr>
                <w:rStyle w:val="Hyperlink"/>
                <w:noProof/>
              </w:rPr>
              <w:t>4.18.1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wird gefördert?</w:t>
            </w:r>
            <w:r w:rsidR="00335CFA">
              <w:rPr>
                <w:noProof/>
                <w:webHidden/>
              </w:rPr>
              <w:tab/>
            </w:r>
            <w:r w:rsidR="00335CFA">
              <w:rPr>
                <w:noProof/>
                <w:webHidden/>
              </w:rPr>
              <w:fldChar w:fldCharType="begin"/>
            </w:r>
            <w:r w:rsidR="00335CFA">
              <w:rPr>
                <w:noProof/>
                <w:webHidden/>
              </w:rPr>
              <w:instrText xml:space="preserve"> PAGEREF _Toc57118555 \h </w:instrText>
            </w:r>
            <w:r w:rsidR="00335CFA">
              <w:rPr>
                <w:noProof/>
                <w:webHidden/>
              </w:rPr>
            </w:r>
            <w:r w:rsidR="00335CFA">
              <w:rPr>
                <w:noProof/>
                <w:webHidden/>
              </w:rPr>
              <w:fldChar w:fldCharType="separate"/>
            </w:r>
            <w:r w:rsidR="00AC692F">
              <w:rPr>
                <w:noProof/>
                <w:webHidden/>
              </w:rPr>
              <w:t>20</w:t>
            </w:r>
            <w:r w:rsidR="00335CFA">
              <w:rPr>
                <w:noProof/>
                <w:webHidden/>
              </w:rPr>
              <w:fldChar w:fldCharType="end"/>
            </w:r>
          </w:hyperlink>
        </w:p>
        <w:p w14:paraId="70C059DA" w14:textId="569913D6" w:rsidR="00335CFA" w:rsidRDefault="00464F95">
          <w:pPr>
            <w:pStyle w:val="Verzeichnis3"/>
            <w:tabs>
              <w:tab w:val="left" w:pos="1320"/>
              <w:tab w:val="right" w:leader="dot" w:pos="9061"/>
            </w:tabs>
            <w:rPr>
              <w:rFonts w:asciiTheme="minorHAnsi" w:eastAsiaTheme="minorEastAsia" w:hAnsiTheme="minorHAnsi" w:cstheme="minorBidi"/>
              <w:noProof/>
              <w:color w:val="auto"/>
              <w:sz w:val="22"/>
              <w:szCs w:val="22"/>
              <w:lang w:eastAsia="de-AT"/>
            </w:rPr>
          </w:pPr>
          <w:hyperlink w:anchor="_Toc57118556" w:history="1">
            <w:r w:rsidR="00335CFA" w:rsidRPr="00586F6C">
              <w:rPr>
                <w:rStyle w:val="Hyperlink"/>
                <w:noProof/>
              </w:rPr>
              <w:t>4.18.2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ist unter kritischen Rohstoffen zu verstehen?</w:t>
            </w:r>
            <w:r w:rsidR="00335CFA">
              <w:rPr>
                <w:noProof/>
                <w:webHidden/>
              </w:rPr>
              <w:tab/>
            </w:r>
            <w:r w:rsidR="00335CFA">
              <w:rPr>
                <w:noProof/>
                <w:webHidden/>
              </w:rPr>
              <w:fldChar w:fldCharType="begin"/>
            </w:r>
            <w:r w:rsidR="00335CFA">
              <w:rPr>
                <w:noProof/>
                <w:webHidden/>
              </w:rPr>
              <w:instrText xml:space="preserve"> PAGEREF _Toc57118556 \h </w:instrText>
            </w:r>
            <w:r w:rsidR="00335CFA">
              <w:rPr>
                <w:noProof/>
                <w:webHidden/>
              </w:rPr>
            </w:r>
            <w:r w:rsidR="00335CFA">
              <w:rPr>
                <w:noProof/>
                <w:webHidden/>
              </w:rPr>
              <w:fldChar w:fldCharType="separate"/>
            </w:r>
            <w:r w:rsidR="00AC692F">
              <w:rPr>
                <w:noProof/>
                <w:webHidden/>
              </w:rPr>
              <w:t>20</w:t>
            </w:r>
            <w:r w:rsidR="00335CFA">
              <w:rPr>
                <w:noProof/>
                <w:webHidden/>
              </w:rPr>
              <w:fldChar w:fldCharType="end"/>
            </w:r>
          </w:hyperlink>
        </w:p>
        <w:p w14:paraId="1E43ECB2" w14:textId="55F773FF" w:rsidR="00335CFA" w:rsidRDefault="00464F95">
          <w:pPr>
            <w:pStyle w:val="Verzeichnis2"/>
            <w:rPr>
              <w:rFonts w:asciiTheme="minorHAnsi" w:eastAsiaTheme="minorEastAsia" w:hAnsiTheme="minorHAnsi" w:cstheme="minorBidi"/>
              <w:noProof/>
              <w:color w:val="auto"/>
              <w:sz w:val="22"/>
              <w:szCs w:val="22"/>
              <w:lang w:eastAsia="de-AT"/>
            </w:rPr>
          </w:pPr>
          <w:hyperlink w:anchor="_Toc57118557" w:history="1">
            <w:r w:rsidR="00335CFA" w:rsidRPr="00586F6C">
              <w:rPr>
                <w:rStyle w:val="Hyperlink"/>
                <w:noProof/>
              </w:rPr>
              <w:t>4.19</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Photovoltaikanlagen und Stromspeicher</w:t>
            </w:r>
            <w:r w:rsidR="00335CFA">
              <w:rPr>
                <w:noProof/>
                <w:webHidden/>
              </w:rPr>
              <w:tab/>
            </w:r>
            <w:r w:rsidR="00335CFA">
              <w:rPr>
                <w:noProof/>
                <w:webHidden/>
              </w:rPr>
              <w:fldChar w:fldCharType="begin"/>
            </w:r>
            <w:r w:rsidR="00335CFA">
              <w:rPr>
                <w:noProof/>
                <w:webHidden/>
              </w:rPr>
              <w:instrText xml:space="preserve"> PAGEREF _Toc57118557 \h </w:instrText>
            </w:r>
            <w:r w:rsidR="00335CFA">
              <w:rPr>
                <w:noProof/>
                <w:webHidden/>
              </w:rPr>
            </w:r>
            <w:r w:rsidR="00335CFA">
              <w:rPr>
                <w:noProof/>
                <w:webHidden/>
              </w:rPr>
              <w:fldChar w:fldCharType="separate"/>
            </w:r>
            <w:r w:rsidR="00AC692F">
              <w:rPr>
                <w:noProof/>
                <w:webHidden/>
              </w:rPr>
              <w:t>21</w:t>
            </w:r>
            <w:r w:rsidR="00335CFA">
              <w:rPr>
                <w:noProof/>
                <w:webHidden/>
              </w:rPr>
              <w:fldChar w:fldCharType="end"/>
            </w:r>
          </w:hyperlink>
        </w:p>
        <w:p w14:paraId="2EDC1CBE" w14:textId="0C9E1C1C" w:rsidR="00335CFA" w:rsidRDefault="00464F95">
          <w:pPr>
            <w:pStyle w:val="Verzeichnis2"/>
            <w:rPr>
              <w:rFonts w:asciiTheme="minorHAnsi" w:eastAsiaTheme="minorEastAsia" w:hAnsiTheme="minorHAnsi" w:cstheme="minorBidi"/>
              <w:noProof/>
              <w:color w:val="auto"/>
              <w:sz w:val="22"/>
              <w:szCs w:val="22"/>
              <w:lang w:eastAsia="de-AT"/>
            </w:rPr>
          </w:pPr>
          <w:hyperlink w:anchor="_Toc57118558" w:history="1">
            <w:r w:rsidR="00335CFA" w:rsidRPr="00586F6C">
              <w:rPr>
                <w:rStyle w:val="Hyperlink"/>
                <w:noProof/>
              </w:rPr>
              <w:t>4.20</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Ökostromanlagen</w:t>
            </w:r>
            <w:r w:rsidR="00335CFA">
              <w:rPr>
                <w:noProof/>
                <w:webHidden/>
              </w:rPr>
              <w:tab/>
            </w:r>
            <w:r w:rsidR="00335CFA">
              <w:rPr>
                <w:noProof/>
                <w:webHidden/>
              </w:rPr>
              <w:fldChar w:fldCharType="begin"/>
            </w:r>
            <w:r w:rsidR="00335CFA">
              <w:rPr>
                <w:noProof/>
                <w:webHidden/>
              </w:rPr>
              <w:instrText xml:space="preserve"> PAGEREF _Toc57118558 \h </w:instrText>
            </w:r>
            <w:r w:rsidR="00335CFA">
              <w:rPr>
                <w:noProof/>
                <w:webHidden/>
              </w:rPr>
            </w:r>
            <w:r w:rsidR="00335CFA">
              <w:rPr>
                <w:noProof/>
                <w:webHidden/>
              </w:rPr>
              <w:fldChar w:fldCharType="separate"/>
            </w:r>
            <w:r w:rsidR="00AC692F">
              <w:rPr>
                <w:noProof/>
                <w:webHidden/>
              </w:rPr>
              <w:t>21</w:t>
            </w:r>
            <w:r w:rsidR="00335CFA">
              <w:rPr>
                <w:noProof/>
                <w:webHidden/>
              </w:rPr>
              <w:fldChar w:fldCharType="end"/>
            </w:r>
          </w:hyperlink>
        </w:p>
        <w:p w14:paraId="4D4761B7" w14:textId="787E85D4" w:rsidR="00335CFA" w:rsidRDefault="00464F95">
          <w:pPr>
            <w:pStyle w:val="Verzeichnis3"/>
            <w:tabs>
              <w:tab w:val="left" w:pos="1320"/>
              <w:tab w:val="right" w:leader="dot" w:pos="9061"/>
            </w:tabs>
            <w:rPr>
              <w:rFonts w:asciiTheme="minorHAnsi" w:eastAsiaTheme="minorEastAsia" w:hAnsiTheme="minorHAnsi" w:cstheme="minorBidi"/>
              <w:noProof/>
              <w:color w:val="auto"/>
              <w:sz w:val="22"/>
              <w:szCs w:val="22"/>
              <w:lang w:eastAsia="de-AT"/>
            </w:rPr>
          </w:pPr>
          <w:hyperlink w:anchor="_Toc57118559" w:history="1">
            <w:r w:rsidR="00335CFA" w:rsidRPr="00586F6C">
              <w:rPr>
                <w:rStyle w:val="Hyperlink"/>
                <w:noProof/>
              </w:rPr>
              <w:t>4.20.1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wird gefördert?</w:t>
            </w:r>
            <w:r w:rsidR="00335CFA">
              <w:rPr>
                <w:noProof/>
                <w:webHidden/>
              </w:rPr>
              <w:tab/>
            </w:r>
            <w:r w:rsidR="00335CFA">
              <w:rPr>
                <w:noProof/>
                <w:webHidden/>
              </w:rPr>
              <w:fldChar w:fldCharType="begin"/>
            </w:r>
            <w:r w:rsidR="00335CFA">
              <w:rPr>
                <w:noProof/>
                <w:webHidden/>
              </w:rPr>
              <w:instrText xml:space="preserve"> PAGEREF _Toc57118559 \h </w:instrText>
            </w:r>
            <w:r w:rsidR="00335CFA">
              <w:rPr>
                <w:noProof/>
                <w:webHidden/>
              </w:rPr>
            </w:r>
            <w:r w:rsidR="00335CFA">
              <w:rPr>
                <w:noProof/>
                <w:webHidden/>
              </w:rPr>
              <w:fldChar w:fldCharType="separate"/>
            </w:r>
            <w:r w:rsidR="00AC692F">
              <w:rPr>
                <w:noProof/>
                <w:webHidden/>
              </w:rPr>
              <w:t>21</w:t>
            </w:r>
            <w:r w:rsidR="00335CFA">
              <w:rPr>
                <w:noProof/>
                <w:webHidden/>
              </w:rPr>
              <w:fldChar w:fldCharType="end"/>
            </w:r>
          </w:hyperlink>
        </w:p>
        <w:p w14:paraId="467C8844" w14:textId="5C49A918" w:rsidR="00335CFA" w:rsidRDefault="00464F95">
          <w:pPr>
            <w:pStyle w:val="Verzeichnis3"/>
            <w:tabs>
              <w:tab w:val="left" w:pos="1320"/>
              <w:tab w:val="right" w:leader="dot" w:pos="9061"/>
            </w:tabs>
            <w:rPr>
              <w:rFonts w:asciiTheme="minorHAnsi" w:eastAsiaTheme="minorEastAsia" w:hAnsiTheme="minorHAnsi" w:cstheme="minorBidi"/>
              <w:noProof/>
              <w:color w:val="auto"/>
              <w:sz w:val="22"/>
              <w:szCs w:val="22"/>
              <w:lang w:eastAsia="de-AT"/>
            </w:rPr>
          </w:pPr>
          <w:hyperlink w:anchor="_Toc57118560" w:history="1">
            <w:r w:rsidR="00335CFA" w:rsidRPr="00586F6C">
              <w:rPr>
                <w:rStyle w:val="Hyperlink"/>
                <w:noProof/>
              </w:rPr>
              <w:t>4.20.2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ist unter einer Ökostromanlage zu verstehen?</w:t>
            </w:r>
            <w:r w:rsidR="00335CFA">
              <w:rPr>
                <w:noProof/>
                <w:webHidden/>
              </w:rPr>
              <w:tab/>
            </w:r>
            <w:r w:rsidR="00335CFA">
              <w:rPr>
                <w:noProof/>
                <w:webHidden/>
              </w:rPr>
              <w:fldChar w:fldCharType="begin"/>
            </w:r>
            <w:r w:rsidR="00335CFA">
              <w:rPr>
                <w:noProof/>
                <w:webHidden/>
              </w:rPr>
              <w:instrText xml:space="preserve"> PAGEREF _Toc57118560 \h </w:instrText>
            </w:r>
            <w:r w:rsidR="00335CFA">
              <w:rPr>
                <w:noProof/>
                <w:webHidden/>
              </w:rPr>
            </w:r>
            <w:r w:rsidR="00335CFA">
              <w:rPr>
                <w:noProof/>
                <w:webHidden/>
              </w:rPr>
              <w:fldChar w:fldCharType="separate"/>
            </w:r>
            <w:r w:rsidR="00AC692F">
              <w:rPr>
                <w:noProof/>
                <w:webHidden/>
              </w:rPr>
              <w:t>21</w:t>
            </w:r>
            <w:r w:rsidR="00335CFA">
              <w:rPr>
                <w:noProof/>
                <w:webHidden/>
              </w:rPr>
              <w:fldChar w:fldCharType="end"/>
            </w:r>
          </w:hyperlink>
        </w:p>
        <w:p w14:paraId="328469ED" w14:textId="527F59A4" w:rsidR="00335CFA" w:rsidRDefault="00464F95">
          <w:pPr>
            <w:pStyle w:val="Verzeichnis2"/>
            <w:rPr>
              <w:rFonts w:asciiTheme="minorHAnsi" w:eastAsiaTheme="minorEastAsia" w:hAnsiTheme="minorHAnsi" w:cstheme="minorBidi"/>
              <w:noProof/>
              <w:color w:val="auto"/>
              <w:sz w:val="22"/>
              <w:szCs w:val="22"/>
              <w:lang w:eastAsia="de-AT"/>
            </w:rPr>
          </w:pPr>
          <w:hyperlink w:anchor="_Toc57118561" w:history="1">
            <w:r w:rsidR="00335CFA" w:rsidRPr="00586F6C">
              <w:rPr>
                <w:rStyle w:val="Hyperlink"/>
                <w:noProof/>
              </w:rPr>
              <w:t>4.21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Forcierung der Elektromobilität</w:t>
            </w:r>
            <w:r w:rsidR="00335CFA">
              <w:rPr>
                <w:noProof/>
                <w:webHidden/>
              </w:rPr>
              <w:tab/>
            </w:r>
            <w:r w:rsidR="00335CFA">
              <w:rPr>
                <w:noProof/>
                <w:webHidden/>
              </w:rPr>
              <w:fldChar w:fldCharType="begin"/>
            </w:r>
            <w:r w:rsidR="00335CFA">
              <w:rPr>
                <w:noProof/>
                <w:webHidden/>
              </w:rPr>
              <w:instrText xml:space="preserve"> PAGEREF _Toc57118561 \h </w:instrText>
            </w:r>
            <w:r w:rsidR="00335CFA">
              <w:rPr>
                <w:noProof/>
                <w:webHidden/>
              </w:rPr>
            </w:r>
            <w:r w:rsidR="00335CFA">
              <w:rPr>
                <w:noProof/>
                <w:webHidden/>
              </w:rPr>
              <w:fldChar w:fldCharType="separate"/>
            </w:r>
            <w:r w:rsidR="00AC692F">
              <w:rPr>
                <w:noProof/>
                <w:webHidden/>
              </w:rPr>
              <w:t>21</w:t>
            </w:r>
            <w:r w:rsidR="00335CFA">
              <w:rPr>
                <w:noProof/>
                <w:webHidden/>
              </w:rPr>
              <w:fldChar w:fldCharType="end"/>
            </w:r>
          </w:hyperlink>
        </w:p>
        <w:p w14:paraId="1CE07F0B" w14:textId="3B020D19" w:rsidR="00335CFA" w:rsidRDefault="00464F95">
          <w:pPr>
            <w:pStyle w:val="Verzeichnis3"/>
            <w:tabs>
              <w:tab w:val="left" w:pos="1320"/>
              <w:tab w:val="right" w:leader="dot" w:pos="9061"/>
            </w:tabs>
            <w:rPr>
              <w:rFonts w:asciiTheme="minorHAnsi" w:eastAsiaTheme="minorEastAsia" w:hAnsiTheme="minorHAnsi" w:cstheme="minorBidi"/>
              <w:noProof/>
              <w:color w:val="auto"/>
              <w:sz w:val="22"/>
              <w:szCs w:val="22"/>
              <w:lang w:eastAsia="de-AT"/>
            </w:rPr>
          </w:pPr>
          <w:hyperlink w:anchor="_Toc57118562" w:history="1">
            <w:r w:rsidR="00335CFA" w:rsidRPr="00586F6C">
              <w:rPr>
                <w:rStyle w:val="Hyperlink"/>
                <w:noProof/>
              </w:rPr>
              <w:t>4.21.1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wird gefördert?</w:t>
            </w:r>
            <w:r w:rsidR="00335CFA">
              <w:rPr>
                <w:noProof/>
                <w:webHidden/>
              </w:rPr>
              <w:tab/>
            </w:r>
            <w:r w:rsidR="00335CFA">
              <w:rPr>
                <w:noProof/>
                <w:webHidden/>
              </w:rPr>
              <w:fldChar w:fldCharType="begin"/>
            </w:r>
            <w:r w:rsidR="00335CFA">
              <w:rPr>
                <w:noProof/>
                <w:webHidden/>
              </w:rPr>
              <w:instrText xml:space="preserve"> PAGEREF _Toc57118562 \h </w:instrText>
            </w:r>
            <w:r w:rsidR="00335CFA">
              <w:rPr>
                <w:noProof/>
                <w:webHidden/>
              </w:rPr>
            </w:r>
            <w:r w:rsidR="00335CFA">
              <w:rPr>
                <w:noProof/>
                <w:webHidden/>
              </w:rPr>
              <w:fldChar w:fldCharType="separate"/>
            </w:r>
            <w:r w:rsidR="00AC692F">
              <w:rPr>
                <w:noProof/>
                <w:webHidden/>
              </w:rPr>
              <w:t>21</w:t>
            </w:r>
            <w:r w:rsidR="00335CFA">
              <w:rPr>
                <w:noProof/>
                <w:webHidden/>
              </w:rPr>
              <w:fldChar w:fldCharType="end"/>
            </w:r>
          </w:hyperlink>
        </w:p>
        <w:p w14:paraId="6B768995" w14:textId="734A0D67" w:rsidR="00335CFA" w:rsidRDefault="00464F95">
          <w:pPr>
            <w:pStyle w:val="Verzeichnis3"/>
            <w:tabs>
              <w:tab w:val="left" w:pos="1320"/>
              <w:tab w:val="right" w:leader="dot" w:pos="9061"/>
            </w:tabs>
            <w:rPr>
              <w:rFonts w:asciiTheme="minorHAnsi" w:eastAsiaTheme="minorEastAsia" w:hAnsiTheme="minorHAnsi" w:cstheme="minorBidi"/>
              <w:noProof/>
              <w:color w:val="auto"/>
              <w:sz w:val="22"/>
              <w:szCs w:val="22"/>
              <w:lang w:eastAsia="de-AT"/>
            </w:rPr>
          </w:pPr>
          <w:hyperlink w:anchor="_Toc57118563" w:history="1">
            <w:r w:rsidR="00335CFA" w:rsidRPr="00586F6C">
              <w:rPr>
                <w:rStyle w:val="Hyperlink"/>
                <w:noProof/>
              </w:rPr>
              <w:t>4.21.2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Wie erfolgt der Nachweis über den Bezug von Strom aus erneuerbaren Energieträgern bei Errichtung einer E-Ladestation?</w:t>
            </w:r>
            <w:r w:rsidR="00335CFA">
              <w:rPr>
                <w:noProof/>
                <w:webHidden/>
              </w:rPr>
              <w:tab/>
            </w:r>
            <w:r w:rsidR="00335CFA">
              <w:rPr>
                <w:noProof/>
                <w:webHidden/>
              </w:rPr>
              <w:fldChar w:fldCharType="begin"/>
            </w:r>
            <w:r w:rsidR="00335CFA">
              <w:rPr>
                <w:noProof/>
                <w:webHidden/>
              </w:rPr>
              <w:instrText xml:space="preserve"> PAGEREF _Toc57118563 \h </w:instrText>
            </w:r>
            <w:r w:rsidR="00335CFA">
              <w:rPr>
                <w:noProof/>
                <w:webHidden/>
              </w:rPr>
            </w:r>
            <w:r w:rsidR="00335CFA">
              <w:rPr>
                <w:noProof/>
                <w:webHidden/>
              </w:rPr>
              <w:fldChar w:fldCharType="separate"/>
            </w:r>
            <w:r w:rsidR="00AC692F">
              <w:rPr>
                <w:noProof/>
                <w:webHidden/>
              </w:rPr>
              <w:t>21</w:t>
            </w:r>
            <w:r w:rsidR="00335CFA">
              <w:rPr>
                <w:noProof/>
                <w:webHidden/>
              </w:rPr>
              <w:fldChar w:fldCharType="end"/>
            </w:r>
          </w:hyperlink>
        </w:p>
        <w:p w14:paraId="3D8908FF" w14:textId="0DF88CCF" w:rsidR="00335CFA" w:rsidRDefault="00464F95">
          <w:pPr>
            <w:pStyle w:val="Verzeichnis2"/>
            <w:rPr>
              <w:rFonts w:asciiTheme="minorHAnsi" w:eastAsiaTheme="minorEastAsia" w:hAnsiTheme="minorHAnsi" w:cstheme="minorBidi"/>
              <w:noProof/>
              <w:color w:val="auto"/>
              <w:sz w:val="22"/>
              <w:szCs w:val="22"/>
              <w:lang w:eastAsia="de-AT"/>
            </w:rPr>
          </w:pPr>
          <w:hyperlink w:anchor="_Toc57118564" w:history="1">
            <w:r w:rsidR="00335CFA" w:rsidRPr="00586F6C">
              <w:rPr>
                <w:rStyle w:val="Hyperlink"/>
                <w:noProof/>
              </w:rPr>
              <w:t>4.22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Weitere alternative, fossil-freie Antriebe</w:t>
            </w:r>
            <w:r w:rsidR="00335CFA">
              <w:rPr>
                <w:noProof/>
                <w:webHidden/>
              </w:rPr>
              <w:tab/>
            </w:r>
            <w:r w:rsidR="00335CFA">
              <w:rPr>
                <w:noProof/>
                <w:webHidden/>
              </w:rPr>
              <w:fldChar w:fldCharType="begin"/>
            </w:r>
            <w:r w:rsidR="00335CFA">
              <w:rPr>
                <w:noProof/>
                <w:webHidden/>
              </w:rPr>
              <w:instrText xml:space="preserve"> PAGEREF _Toc57118564 \h </w:instrText>
            </w:r>
            <w:r w:rsidR="00335CFA">
              <w:rPr>
                <w:noProof/>
                <w:webHidden/>
              </w:rPr>
            </w:r>
            <w:r w:rsidR="00335CFA">
              <w:rPr>
                <w:noProof/>
                <w:webHidden/>
              </w:rPr>
              <w:fldChar w:fldCharType="separate"/>
            </w:r>
            <w:r w:rsidR="00AC692F">
              <w:rPr>
                <w:noProof/>
                <w:webHidden/>
              </w:rPr>
              <w:t>21</w:t>
            </w:r>
            <w:r w:rsidR="00335CFA">
              <w:rPr>
                <w:noProof/>
                <w:webHidden/>
              </w:rPr>
              <w:fldChar w:fldCharType="end"/>
            </w:r>
          </w:hyperlink>
        </w:p>
        <w:p w14:paraId="4D2AFFD1" w14:textId="63D1B765" w:rsidR="00335CFA" w:rsidRDefault="00464F95">
          <w:pPr>
            <w:pStyle w:val="Verzeichnis3"/>
            <w:tabs>
              <w:tab w:val="left" w:pos="1320"/>
              <w:tab w:val="right" w:leader="dot" w:pos="9061"/>
            </w:tabs>
            <w:rPr>
              <w:rFonts w:asciiTheme="minorHAnsi" w:eastAsiaTheme="minorEastAsia" w:hAnsiTheme="minorHAnsi" w:cstheme="minorBidi"/>
              <w:noProof/>
              <w:color w:val="auto"/>
              <w:sz w:val="22"/>
              <w:szCs w:val="22"/>
              <w:lang w:eastAsia="de-AT"/>
            </w:rPr>
          </w:pPr>
          <w:hyperlink w:anchor="_Toc57118565" w:history="1">
            <w:r w:rsidR="00335CFA" w:rsidRPr="00586F6C">
              <w:rPr>
                <w:rStyle w:val="Hyperlink"/>
                <w:noProof/>
              </w:rPr>
              <w:t>4.22.1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wird gefördert?</w:t>
            </w:r>
            <w:r w:rsidR="00335CFA">
              <w:rPr>
                <w:noProof/>
                <w:webHidden/>
              </w:rPr>
              <w:tab/>
            </w:r>
            <w:r w:rsidR="00335CFA">
              <w:rPr>
                <w:noProof/>
                <w:webHidden/>
              </w:rPr>
              <w:fldChar w:fldCharType="begin"/>
            </w:r>
            <w:r w:rsidR="00335CFA">
              <w:rPr>
                <w:noProof/>
                <w:webHidden/>
              </w:rPr>
              <w:instrText xml:space="preserve"> PAGEREF _Toc57118565 \h </w:instrText>
            </w:r>
            <w:r w:rsidR="00335CFA">
              <w:rPr>
                <w:noProof/>
                <w:webHidden/>
              </w:rPr>
            </w:r>
            <w:r w:rsidR="00335CFA">
              <w:rPr>
                <w:noProof/>
                <w:webHidden/>
              </w:rPr>
              <w:fldChar w:fldCharType="separate"/>
            </w:r>
            <w:r w:rsidR="00AC692F">
              <w:rPr>
                <w:noProof/>
                <w:webHidden/>
              </w:rPr>
              <w:t>21</w:t>
            </w:r>
            <w:r w:rsidR="00335CFA">
              <w:rPr>
                <w:noProof/>
                <w:webHidden/>
              </w:rPr>
              <w:fldChar w:fldCharType="end"/>
            </w:r>
          </w:hyperlink>
        </w:p>
        <w:p w14:paraId="05A4E552" w14:textId="5CC73C6A" w:rsidR="00335CFA" w:rsidRDefault="00464F95">
          <w:pPr>
            <w:pStyle w:val="Verzeichnis3"/>
            <w:tabs>
              <w:tab w:val="left" w:pos="1320"/>
              <w:tab w:val="right" w:leader="dot" w:pos="9061"/>
            </w:tabs>
            <w:rPr>
              <w:rFonts w:asciiTheme="minorHAnsi" w:eastAsiaTheme="minorEastAsia" w:hAnsiTheme="minorHAnsi" w:cstheme="minorBidi"/>
              <w:noProof/>
              <w:color w:val="auto"/>
              <w:sz w:val="22"/>
              <w:szCs w:val="22"/>
              <w:lang w:eastAsia="de-AT"/>
            </w:rPr>
          </w:pPr>
          <w:hyperlink w:anchor="_Toc57118566" w:history="1">
            <w:r w:rsidR="00335CFA" w:rsidRPr="00586F6C">
              <w:rPr>
                <w:rStyle w:val="Hyperlink"/>
                <w:noProof/>
              </w:rPr>
              <w:t>4.22.2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Welche Auflagen müssen die Fahrzeuge erfüllen?</w:t>
            </w:r>
            <w:r w:rsidR="00335CFA">
              <w:rPr>
                <w:noProof/>
                <w:webHidden/>
              </w:rPr>
              <w:tab/>
            </w:r>
            <w:r w:rsidR="00335CFA">
              <w:rPr>
                <w:noProof/>
                <w:webHidden/>
              </w:rPr>
              <w:fldChar w:fldCharType="begin"/>
            </w:r>
            <w:r w:rsidR="00335CFA">
              <w:rPr>
                <w:noProof/>
                <w:webHidden/>
              </w:rPr>
              <w:instrText xml:space="preserve"> PAGEREF _Toc57118566 \h </w:instrText>
            </w:r>
            <w:r w:rsidR="00335CFA">
              <w:rPr>
                <w:noProof/>
                <w:webHidden/>
              </w:rPr>
            </w:r>
            <w:r w:rsidR="00335CFA">
              <w:rPr>
                <w:noProof/>
                <w:webHidden/>
              </w:rPr>
              <w:fldChar w:fldCharType="separate"/>
            </w:r>
            <w:r w:rsidR="00AC692F">
              <w:rPr>
                <w:noProof/>
                <w:webHidden/>
              </w:rPr>
              <w:t>22</w:t>
            </w:r>
            <w:r w:rsidR="00335CFA">
              <w:rPr>
                <w:noProof/>
                <w:webHidden/>
              </w:rPr>
              <w:fldChar w:fldCharType="end"/>
            </w:r>
          </w:hyperlink>
        </w:p>
        <w:p w14:paraId="21FE3FF3" w14:textId="7070DEDB" w:rsidR="00335CFA" w:rsidRDefault="00464F95">
          <w:pPr>
            <w:pStyle w:val="Verzeichnis2"/>
            <w:rPr>
              <w:rFonts w:asciiTheme="minorHAnsi" w:eastAsiaTheme="minorEastAsia" w:hAnsiTheme="minorHAnsi" w:cstheme="minorBidi"/>
              <w:noProof/>
              <w:color w:val="auto"/>
              <w:sz w:val="22"/>
              <w:szCs w:val="22"/>
              <w:lang w:eastAsia="de-AT"/>
            </w:rPr>
          </w:pPr>
          <w:hyperlink w:anchor="_Toc57118567" w:history="1">
            <w:r w:rsidR="00335CFA" w:rsidRPr="00586F6C">
              <w:rPr>
                <w:rStyle w:val="Hyperlink"/>
                <w:noProof/>
              </w:rPr>
              <w:t>4.23</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Radverkehr und Mobilitätsmanagement</w:t>
            </w:r>
            <w:r w:rsidR="00335CFA">
              <w:rPr>
                <w:noProof/>
                <w:webHidden/>
              </w:rPr>
              <w:tab/>
            </w:r>
            <w:r w:rsidR="00335CFA">
              <w:rPr>
                <w:noProof/>
                <w:webHidden/>
              </w:rPr>
              <w:fldChar w:fldCharType="begin"/>
            </w:r>
            <w:r w:rsidR="00335CFA">
              <w:rPr>
                <w:noProof/>
                <w:webHidden/>
              </w:rPr>
              <w:instrText xml:space="preserve"> PAGEREF _Toc57118567 \h </w:instrText>
            </w:r>
            <w:r w:rsidR="00335CFA">
              <w:rPr>
                <w:noProof/>
                <w:webHidden/>
              </w:rPr>
            </w:r>
            <w:r w:rsidR="00335CFA">
              <w:rPr>
                <w:noProof/>
                <w:webHidden/>
              </w:rPr>
              <w:fldChar w:fldCharType="separate"/>
            </w:r>
            <w:r w:rsidR="00AC692F">
              <w:rPr>
                <w:noProof/>
                <w:webHidden/>
              </w:rPr>
              <w:t>22</w:t>
            </w:r>
            <w:r w:rsidR="00335CFA">
              <w:rPr>
                <w:noProof/>
                <w:webHidden/>
              </w:rPr>
              <w:fldChar w:fldCharType="end"/>
            </w:r>
          </w:hyperlink>
        </w:p>
        <w:p w14:paraId="31E819DB" w14:textId="07507A78" w:rsidR="00335CFA" w:rsidRDefault="00464F95">
          <w:pPr>
            <w:pStyle w:val="Verzeichnis3"/>
            <w:tabs>
              <w:tab w:val="left" w:pos="1320"/>
              <w:tab w:val="right" w:leader="dot" w:pos="9061"/>
            </w:tabs>
            <w:rPr>
              <w:rFonts w:asciiTheme="minorHAnsi" w:eastAsiaTheme="minorEastAsia" w:hAnsiTheme="minorHAnsi" w:cstheme="minorBidi"/>
              <w:noProof/>
              <w:color w:val="auto"/>
              <w:sz w:val="22"/>
              <w:szCs w:val="22"/>
              <w:lang w:eastAsia="de-AT"/>
            </w:rPr>
          </w:pPr>
          <w:hyperlink w:anchor="_Toc57118568" w:history="1">
            <w:r w:rsidR="00335CFA" w:rsidRPr="00586F6C">
              <w:rPr>
                <w:rStyle w:val="Hyperlink"/>
                <w:noProof/>
              </w:rPr>
              <w:t>4.23.1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wird gefördert?</w:t>
            </w:r>
            <w:r w:rsidR="00335CFA">
              <w:rPr>
                <w:noProof/>
                <w:webHidden/>
              </w:rPr>
              <w:tab/>
            </w:r>
            <w:r w:rsidR="00335CFA">
              <w:rPr>
                <w:noProof/>
                <w:webHidden/>
              </w:rPr>
              <w:fldChar w:fldCharType="begin"/>
            </w:r>
            <w:r w:rsidR="00335CFA">
              <w:rPr>
                <w:noProof/>
                <w:webHidden/>
              </w:rPr>
              <w:instrText xml:space="preserve"> PAGEREF _Toc57118568 \h </w:instrText>
            </w:r>
            <w:r w:rsidR="00335CFA">
              <w:rPr>
                <w:noProof/>
                <w:webHidden/>
              </w:rPr>
            </w:r>
            <w:r w:rsidR="00335CFA">
              <w:rPr>
                <w:noProof/>
                <w:webHidden/>
              </w:rPr>
              <w:fldChar w:fldCharType="separate"/>
            </w:r>
            <w:r w:rsidR="00AC692F">
              <w:rPr>
                <w:noProof/>
                <w:webHidden/>
              </w:rPr>
              <w:t>22</w:t>
            </w:r>
            <w:r w:rsidR="00335CFA">
              <w:rPr>
                <w:noProof/>
                <w:webHidden/>
              </w:rPr>
              <w:fldChar w:fldCharType="end"/>
            </w:r>
          </w:hyperlink>
        </w:p>
        <w:p w14:paraId="3034B276" w14:textId="310C45BD" w:rsidR="00335CFA" w:rsidRDefault="00464F95">
          <w:pPr>
            <w:pStyle w:val="Verzeichnis3"/>
            <w:tabs>
              <w:tab w:val="left" w:pos="1320"/>
              <w:tab w:val="right" w:leader="dot" w:pos="9061"/>
            </w:tabs>
            <w:rPr>
              <w:rFonts w:asciiTheme="minorHAnsi" w:eastAsiaTheme="minorEastAsia" w:hAnsiTheme="minorHAnsi" w:cstheme="minorBidi"/>
              <w:noProof/>
              <w:color w:val="auto"/>
              <w:sz w:val="22"/>
              <w:szCs w:val="22"/>
              <w:lang w:eastAsia="de-AT"/>
            </w:rPr>
          </w:pPr>
          <w:hyperlink w:anchor="_Toc57118569" w:history="1">
            <w:r w:rsidR="00335CFA" w:rsidRPr="00586F6C">
              <w:rPr>
                <w:rStyle w:val="Hyperlink"/>
                <w:noProof/>
              </w:rPr>
              <w:t>4.23.2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Welche Maßnahmen zum Mobilitätsmanagement und zur umweltfreundlichen Gütermobilität werden gefördert?</w:t>
            </w:r>
            <w:r w:rsidR="00335CFA">
              <w:rPr>
                <w:noProof/>
                <w:webHidden/>
              </w:rPr>
              <w:tab/>
            </w:r>
            <w:r w:rsidR="00335CFA">
              <w:rPr>
                <w:noProof/>
                <w:webHidden/>
              </w:rPr>
              <w:fldChar w:fldCharType="begin"/>
            </w:r>
            <w:r w:rsidR="00335CFA">
              <w:rPr>
                <w:noProof/>
                <w:webHidden/>
              </w:rPr>
              <w:instrText xml:space="preserve"> PAGEREF _Toc57118569 \h </w:instrText>
            </w:r>
            <w:r w:rsidR="00335CFA">
              <w:rPr>
                <w:noProof/>
                <w:webHidden/>
              </w:rPr>
            </w:r>
            <w:r w:rsidR="00335CFA">
              <w:rPr>
                <w:noProof/>
                <w:webHidden/>
              </w:rPr>
              <w:fldChar w:fldCharType="separate"/>
            </w:r>
            <w:r w:rsidR="00AC692F">
              <w:rPr>
                <w:noProof/>
                <w:webHidden/>
              </w:rPr>
              <w:t>22</w:t>
            </w:r>
            <w:r w:rsidR="00335CFA">
              <w:rPr>
                <w:noProof/>
                <w:webHidden/>
              </w:rPr>
              <w:fldChar w:fldCharType="end"/>
            </w:r>
          </w:hyperlink>
        </w:p>
        <w:p w14:paraId="70AF32C7" w14:textId="20BD59DB" w:rsidR="00335CFA" w:rsidRDefault="00464F95">
          <w:pPr>
            <w:pStyle w:val="Verzeichnis2"/>
            <w:rPr>
              <w:rFonts w:asciiTheme="minorHAnsi" w:eastAsiaTheme="minorEastAsia" w:hAnsiTheme="minorHAnsi" w:cstheme="minorBidi"/>
              <w:noProof/>
              <w:color w:val="auto"/>
              <w:sz w:val="22"/>
              <w:szCs w:val="22"/>
              <w:lang w:eastAsia="de-AT"/>
            </w:rPr>
          </w:pPr>
          <w:hyperlink w:anchor="_Toc57118570" w:history="1">
            <w:r w:rsidR="00335CFA" w:rsidRPr="00586F6C">
              <w:rPr>
                <w:rStyle w:val="Hyperlink"/>
                <w:noProof/>
              </w:rPr>
              <w:t>4.24</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Investitionen zum primären Zwecke der Wassereinsparung</w:t>
            </w:r>
            <w:r w:rsidR="00335CFA">
              <w:rPr>
                <w:noProof/>
                <w:webHidden/>
              </w:rPr>
              <w:tab/>
            </w:r>
            <w:r w:rsidR="00335CFA">
              <w:rPr>
                <w:noProof/>
                <w:webHidden/>
              </w:rPr>
              <w:fldChar w:fldCharType="begin"/>
            </w:r>
            <w:r w:rsidR="00335CFA">
              <w:rPr>
                <w:noProof/>
                <w:webHidden/>
              </w:rPr>
              <w:instrText xml:space="preserve"> PAGEREF _Toc57118570 \h </w:instrText>
            </w:r>
            <w:r w:rsidR="00335CFA">
              <w:rPr>
                <w:noProof/>
                <w:webHidden/>
              </w:rPr>
            </w:r>
            <w:r w:rsidR="00335CFA">
              <w:rPr>
                <w:noProof/>
                <w:webHidden/>
              </w:rPr>
              <w:fldChar w:fldCharType="separate"/>
            </w:r>
            <w:r w:rsidR="00AC692F">
              <w:rPr>
                <w:noProof/>
                <w:webHidden/>
              </w:rPr>
              <w:t>22</w:t>
            </w:r>
            <w:r w:rsidR="00335CFA">
              <w:rPr>
                <w:noProof/>
                <w:webHidden/>
              </w:rPr>
              <w:fldChar w:fldCharType="end"/>
            </w:r>
          </w:hyperlink>
        </w:p>
        <w:p w14:paraId="0C3BFB4D" w14:textId="279204F2" w:rsidR="00335CFA" w:rsidRDefault="00464F95">
          <w:pPr>
            <w:pStyle w:val="Verzeichnis3"/>
            <w:tabs>
              <w:tab w:val="left" w:pos="1320"/>
              <w:tab w:val="right" w:leader="dot" w:pos="9061"/>
            </w:tabs>
            <w:rPr>
              <w:rFonts w:asciiTheme="minorHAnsi" w:eastAsiaTheme="minorEastAsia" w:hAnsiTheme="minorHAnsi" w:cstheme="minorBidi"/>
              <w:noProof/>
              <w:color w:val="auto"/>
              <w:sz w:val="22"/>
              <w:szCs w:val="22"/>
              <w:lang w:eastAsia="de-AT"/>
            </w:rPr>
          </w:pPr>
          <w:hyperlink w:anchor="_Toc57118571" w:history="1">
            <w:r w:rsidR="00335CFA" w:rsidRPr="00586F6C">
              <w:rPr>
                <w:rStyle w:val="Hyperlink"/>
                <w:noProof/>
              </w:rPr>
              <w:t>4.24.1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wird gefördert?</w:t>
            </w:r>
            <w:r w:rsidR="00335CFA">
              <w:rPr>
                <w:noProof/>
                <w:webHidden/>
              </w:rPr>
              <w:tab/>
            </w:r>
            <w:r w:rsidR="00335CFA">
              <w:rPr>
                <w:noProof/>
                <w:webHidden/>
              </w:rPr>
              <w:fldChar w:fldCharType="begin"/>
            </w:r>
            <w:r w:rsidR="00335CFA">
              <w:rPr>
                <w:noProof/>
                <w:webHidden/>
              </w:rPr>
              <w:instrText xml:space="preserve"> PAGEREF _Toc57118571 \h </w:instrText>
            </w:r>
            <w:r w:rsidR="00335CFA">
              <w:rPr>
                <w:noProof/>
                <w:webHidden/>
              </w:rPr>
            </w:r>
            <w:r w:rsidR="00335CFA">
              <w:rPr>
                <w:noProof/>
                <w:webHidden/>
              </w:rPr>
              <w:fldChar w:fldCharType="separate"/>
            </w:r>
            <w:r w:rsidR="00AC692F">
              <w:rPr>
                <w:noProof/>
                <w:webHidden/>
              </w:rPr>
              <w:t>22</w:t>
            </w:r>
            <w:r w:rsidR="00335CFA">
              <w:rPr>
                <w:noProof/>
                <w:webHidden/>
              </w:rPr>
              <w:fldChar w:fldCharType="end"/>
            </w:r>
          </w:hyperlink>
        </w:p>
        <w:p w14:paraId="742467F3" w14:textId="1DE32D94" w:rsidR="00335CFA" w:rsidRDefault="00464F95">
          <w:pPr>
            <w:pStyle w:val="Verzeichnis3"/>
            <w:tabs>
              <w:tab w:val="left" w:pos="1320"/>
              <w:tab w:val="right" w:leader="dot" w:pos="9061"/>
            </w:tabs>
            <w:rPr>
              <w:rFonts w:asciiTheme="minorHAnsi" w:eastAsiaTheme="minorEastAsia" w:hAnsiTheme="minorHAnsi" w:cstheme="minorBidi"/>
              <w:noProof/>
              <w:color w:val="auto"/>
              <w:sz w:val="22"/>
              <w:szCs w:val="22"/>
              <w:lang w:eastAsia="de-AT"/>
            </w:rPr>
          </w:pPr>
          <w:hyperlink w:anchor="_Toc57118572" w:history="1">
            <w:r w:rsidR="00335CFA" w:rsidRPr="00586F6C">
              <w:rPr>
                <w:rStyle w:val="Hyperlink"/>
                <w:noProof/>
              </w:rPr>
              <w:t>4.24.2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Welche Investitionen zur betrieblichen Abwasserreinigung sowie Abwasserleitung werden gefördert?</w:t>
            </w:r>
            <w:r w:rsidR="00335CFA">
              <w:rPr>
                <w:noProof/>
                <w:webHidden/>
              </w:rPr>
              <w:tab/>
            </w:r>
            <w:r w:rsidR="00335CFA">
              <w:rPr>
                <w:noProof/>
                <w:webHidden/>
              </w:rPr>
              <w:fldChar w:fldCharType="begin"/>
            </w:r>
            <w:r w:rsidR="00335CFA">
              <w:rPr>
                <w:noProof/>
                <w:webHidden/>
              </w:rPr>
              <w:instrText xml:space="preserve"> PAGEREF _Toc57118572 \h </w:instrText>
            </w:r>
            <w:r w:rsidR="00335CFA">
              <w:rPr>
                <w:noProof/>
                <w:webHidden/>
              </w:rPr>
            </w:r>
            <w:r w:rsidR="00335CFA">
              <w:rPr>
                <w:noProof/>
                <w:webHidden/>
              </w:rPr>
              <w:fldChar w:fldCharType="separate"/>
            </w:r>
            <w:r w:rsidR="00AC692F">
              <w:rPr>
                <w:noProof/>
                <w:webHidden/>
              </w:rPr>
              <w:t>22</w:t>
            </w:r>
            <w:r w:rsidR="00335CFA">
              <w:rPr>
                <w:noProof/>
                <w:webHidden/>
              </w:rPr>
              <w:fldChar w:fldCharType="end"/>
            </w:r>
          </w:hyperlink>
        </w:p>
        <w:p w14:paraId="33B4D136" w14:textId="661595D3" w:rsidR="00335CFA" w:rsidRDefault="00464F95">
          <w:pPr>
            <w:pStyle w:val="Verzeichnis2"/>
            <w:rPr>
              <w:rFonts w:asciiTheme="minorHAnsi" w:eastAsiaTheme="minorEastAsia" w:hAnsiTheme="minorHAnsi" w:cstheme="minorBidi"/>
              <w:noProof/>
              <w:color w:val="auto"/>
              <w:sz w:val="22"/>
              <w:szCs w:val="22"/>
              <w:lang w:eastAsia="de-AT"/>
            </w:rPr>
          </w:pPr>
          <w:hyperlink w:anchor="_Toc57118573" w:history="1">
            <w:r w:rsidR="00335CFA" w:rsidRPr="00586F6C">
              <w:rPr>
                <w:rStyle w:val="Hyperlink"/>
                <w:noProof/>
              </w:rPr>
              <w:t>4.25</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Investitionen zum primären Zwecke des Schutzes der Biodiversität</w:t>
            </w:r>
            <w:r w:rsidR="00335CFA">
              <w:rPr>
                <w:noProof/>
                <w:webHidden/>
              </w:rPr>
              <w:tab/>
            </w:r>
            <w:r w:rsidR="00335CFA">
              <w:rPr>
                <w:noProof/>
                <w:webHidden/>
              </w:rPr>
              <w:fldChar w:fldCharType="begin"/>
            </w:r>
            <w:r w:rsidR="00335CFA">
              <w:rPr>
                <w:noProof/>
                <w:webHidden/>
              </w:rPr>
              <w:instrText xml:space="preserve"> PAGEREF _Toc57118573 \h </w:instrText>
            </w:r>
            <w:r w:rsidR="00335CFA">
              <w:rPr>
                <w:noProof/>
                <w:webHidden/>
              </w:rPr>
            </w:r>
            <w:r w:rsidR="00335CFA">
              <w:rPr>
                <w:noProof/>
                <w:webHidden/>
              </w:rPr>
              <w:fldChar w:fldCharType="separate"/>
            </w:r>
            <w:r w:rsidR="00AC692F">
              <w:rPr>
                <w:noProof/>
                <w:webHidden/>
              </w:rPr>
              <w:t>23</w:t>
            </w:r>
            <w:r w:rsidR="00335CFA">
              <w:rPr>
                <w:noProof/>
                <w:webHidden/>
              </w:rPr>
              <w:fldChar w:fldCharType="end"/>
            </w:r>
          </w:hyperlink>
        </w:p>
        <w:p w14:paraId="3ACAC8E1" w14:textId="56EA52D9" w:rsidR="00335CFA" w:rsidRDefault="00464F95">
          <w:pPr>
            <w:pStyle w:val="Verzeichnis2"/>
            <w:rPr>
              <w:rFonts w:asciiTheme="minorHAnsi" w:eastAsiaTheme="minorEastAsia" w:hAnsiTheme="minorHAnsi" w:cstheme="minorBidi"/>
              <w:noProof/>
              <w:color w:val="auto"/>
              <w:sz w:val="22"/>
              <w:szCs w:val="22"/>
              <w:lang w:eastAsia="de-AT"/>
            </w:rPr>
          </w:pPr>
          <w:hyperlink w:anchor="_Toc57118574" w:history="1">
            <w:r w:rsidR="00335CFA" w:rsidRPr="00586F6C">
              <w:rPr>
                <w:rStyle w:val="Hyperlink"/>
                <w:rFonts w:eastAsia="Times New Roman"/>
                <w:noProof/>
                <w:kern w:val="36"/>
                <w:lang w:eastAsia="de-AT"/>
              </w:rPr>
              <w:t>4.26</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Ist der (Aus-)Bau von Wohngebäuden förderbar?</w:t>
            </w:r>
            <w:r w:rsidR="00335CFA">
              <w:rPr>
                <w:noProof/>
                <w:webHidden/>
              </w:rPr>
              <w:tab/>
            </w:r>
            <w:r w:rsidR="00335CFA">
              <w:rPr>
                <w:noProof/>
                <w:webHidden/>
              </w:rPr>
              <w:fldChar w:fldCharType="begin"/>
            </w:r>
            <w:r w:rsidR="00335CFA">
              <w:rPr>
                <w:noProof/>
                <w:webHidden/>
              </w:rPr>
              <w:instrText xml:space="preserve"> PAGEREF _Toc57118574 \h </w:instrText>
            </w:r>
            <w:r w:rsidR="00335CFA">
              <w:rPr>
                <w:noProof/>
                <w:webHidden/>
              </w:rPr>
            </w:r>
            <w:r w:rsidR="00335CFA">
              <w:rPr>
                <w:noProof/>
                <w:webHidden/>
              </w:rPr>
              <w:fldChar w:fldCharType="separate"/>
            </w:r>
            <w:r w:rsidR="00AC692F">
              <w:rPr>
                <w:noProof/>
                <w:webHidden/>
              </w:rPr>
              <w:t>23</w:t>
            </w:r>
            <w:r w:rsidR="00335CFA">
              <w:rPr>
                <w:noProof/>
                <w:webHidden/>
              </w:rPr>
              <w:fldChar w:fldCharType="end"/>
            </w:r>
          </w:hyperlink>
        </w:p>
        <w:p w14:paraId="1089256D" w14:textId="2161FCED" w:rsidR="00335CFA" w:rsidRDefault="00464F95">
          <w:pPr>
            <w:pStyle w:val="Verzeichnis1"/>
            <w:rPr>
              <w:rFonts w:asciiTheme="minorHAnsi" w:eastAsiaTheme="minorEastAsia" w:hAnsiTheme="minorHAnsi" w:cstheme="minorBidi"/>
              <w:b w:val="0"/>
              <w:color w:val="auto"/>
              <w:sz w:val="22"/>
              <w:szCs w:val="22"/>
              <w:lang w:eastAsia="de-AT"/>
            </w:rPr>
          </w:pPr>
          <w:hyperlink w:anchor="_Toc57118575" w:history="1">
            <w:r w:rsidR="00335CFA" w:rsidRPr="00586F6C">
              <w:rPr>
                <w:rStyle w:val="Hyperlink"/>
              </w:rPr>
              <w:t>5</w:t>
            </w:r>
            <w:r w:rsidR="00335CFA">
              <w:rPr>
                <w:rFonts w:asciiTheme="minorHAnsi" w:eastAsiaTheme="minorEastAsia" w:hAnsiTheme="minorHAnsi" w:cstheme="minorBidi"/>
                <w:b w:val="0"/>
                <w:color w:val="auto"/>
                <w:sz w:val="22"/>
                <w:szCs w:val="22"/>
                <w:lang w:eastAsia="de-AT"/>
              </w:rPr>
              <w:tab/>
            </w:r>
            <w:r w:rsidR="00335CFA" w:rsidRPr="00586F6C">
              <w:rPr>
                <w:rStyle w:val="Hyperlink"/>
              </w:rPr>
              <w:t>Digitalisierung</w:t>
            </w:r>
            <w:r w:rsidR="00335CFA">
              <w:rPr>
                <w:webHidden/>
              </w:rPr>
              <w:tab/>
            </w:r>
            <w:r w:rsidR="00335CFA">
              <w:rPr>
                <w:webHidden/>
              </w:rPr>
              <w:fldChar w:fldCharType="begin"/>
            </w:r>
            <w:r w:rsidR="00335CFA">
              <w:rPr>
                <w:webHidden/>
              </w:rPr>
              <w:instrText xml:space="preserve"> PAGEREF _Toc57118575 \h </w:instrText>
            </w:r>
            <w:r w:rsidR="00335CFA">
              <w:rPr>
                <w:webHidden/>
              </w:rPr>
            </w:r>
            <w:r w:rsidR="00335CFA">
              <w:rPr>
                <w:webHidden/>
              </w:rPr>
              <w:fldChar w:fldCharType="separate"/>
            </w:r>
            <w:r w:rsidR="00AC692F">
              <w:rPr>
                <w:webHidden/>
              </w:rPr>
              <w:t>23</w:t>
            </w:r>
            <w:r w:rsidR="00335CFA">
              <w:rPr>
                <w:webHidden/>
              </w:rPr>
              <w:fldChar w:fldCharType="end"/>
            </w:r>
          </w:hyperlink>
        </w:p>
        <w:p w14:paraId="786D7739" w14:textId="368C1BE6" w:rsidR="00335CFA" w:rsidRDefault="00464F95">
          <w:pPr>
            <w:pStyle w:val="Verzeichnis2"/>
            <w:rPr>
              <w:rFonts w:asciiTheme="minorHAnsi" w:eastAsiaTheme="minorEastAsia" w:hAnsiTheme="minorHAnsi" w:cstheme="minorBidi"/>
              <w:noProof/>
              <w:color w:val="auto"/>
              <w:sz w:val="22"/>
              <w:szCs w:val="22"/>
              <w:lang w:eastAsia="de-AT"/>
            </w:rPr>
          </w:pPr>
          <w:hyperlink w:anchor="_Toc57118576" w:history="1">
            <w:r w:rsidR="00335CFA" w:rsidRPr="00586F6C">
              <w:rPr>
                <w:rStyle w:val="Hyperlink"/>
                <w:noProof/>
              </w:rPr>
              <w:t>5.1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Welche Schwerpunkte im Bereich Digitalisierung zählen zu förderbaren Investitionen?</w:t>
            </w:r>
            <w:r w:rsidR="00335CFA">
              <w:rPr>
                <w:noProof/>
                <w:webHidden/>
              </w:rPr>
              <w:tab/>
            </w:r>
            <w:r w:rsidR="00335CFA">
              <w:rPr>
                <w:noProof/>
                <w:webHidden/>
              </w:rPr>
              <w:fldChar w:fldCharType="begin"/>
            </w:r>
            <w:r w:rsidR="00335CFA">
              <w:rPr>
                <w:noProof/>
                <w:webHidden/>
              </w:rPr>
              <w:instrText xml:space="preserve"> PAGEREF _Toc57118576 \h </w:instrText>
            </w:r>
            <w:r w:rsidR="00335CFA">
              <w:rPr>
                <w:noProof/>
                <w:webHidden/>
              </w:rPr>
            </w:r>
            <w:r w:rsidR="00335CFA">
              <w:rPr>
                <w:noProof/>
                <w:webHidden/>
              </w:rPr>
              <w:fldChar w:fldCharType="separate"/>
            </w:r>
            <w:r w:rsidR="00AC692F">
              <w:rPr>
                <w:noProof/>
                <w:webHidden/>
              </w:rPr>
              <w:t>23</w:t>
            </w:r>
            <w:r w:rsidR="00335CFA">
              <w:rPr>
                <w:noProof/>
                <w:webHidden/>
              </w:rPr>
              <w:fldChar w:fldCharType="end"/>
            </w:r>
          </w:hyperlink>
        </w:p>
        <w:p w14:paraId="1A83C17E" w14:textId="6B95C51A" w:rsidR="00335CFA" w:rsidRDefault="00464F95">
          <w:pPr>
            <w:pStyle w:val="Verzeichnis2"/>
            <w:rPr>
              <w:rFonts w:asciiTheme="minorHAnsi" w:eastAsiaTheme="minorEastAsia" w:hAnsiTheme="minorHAnsi" w:cstheme="minorBidi"/>
              <w:noProof/>
              <w:color w:val="auto"/>
              <w:sz w:val="22"/>
              <w:szCs w:val="22"/>
              <w:lang w:eastAsia="de-AT"/>
            </w:rPr>
          </w:pPr>
          <w:hyperlink w:anchor="_Toc57118577" w:history="1">
            <w:r w:rsidR="00335CFA" w:rsidRPr="00586F6C">
              <w:rPr>
                <w:rStyle w:val="Hyperlink"/>
                <w:noProof/>
              </w:rPr>
              <w:t>5.2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Welche Investitionen sind unter dem Begriff Home-Office förderbar?</w:t>
            </w:r>
            <w:r w:rsidR="00335CFA">
              <w:rPr>
                <w:noProof/>
                <w:webHidden/>
              </w:rPr>
              <w:tab/>
            </w:r>
            <w:r w:rsidR="00335CFA">
              <w:rPr>
                <w:noProof/>
                <w:webHidden/>
              </w:rPr>
              <w:fldChar w:fldCharType="begin"/>
            </w:r>
            <w:r w:rsidR="00335CFA">
              <w:rPr>
                <w:noProof/>
                <w:webHidden/>
              </w:rPr>
              <w:instrText xml:space="preserve"> PAGEREF _Toc57118577 \h </w:instrText>
            </w:r>
            <w:r w:rsidR="00335CFA">
              <w:rPr>
                <w:noProof/>
                <w:webHidden/>
              </w:rPr>
            </w:r>
            <w:r w:rsidR="00335CFA">
              <w:rPr>
                <w:noProof/>
                <w:webHidden/>
              </w:rPr>
              <w:fldChar w:fldCharType="separate"/>
            </w:r>
            <w:r w:rsidR="00AC692F">
              <w:rPr>
                <w:noProof/>
                <w:webHidden/>
              </w:rPr>
              <w:t>23</w:t>
            </w:r>
            <w:r w:rsidR="00335CFA">
              <w:rPr>
                <w:noProof/>
                <w:webHidden/>
              </w:rPr>
              <w:fldChar w:fldCharType="end"/>
            </w:r>
          </w:hyperlink>
        </w:p>
        <w:p w14:paraId="4BA2B4F2" w14:textId="745BBD92" w:rsidR="00335CFA" w:rsidRDefault="00464F95">
          <w:pPr>
            <w:pStyle w:val="Verzeichnis2"/>
            <w:rPr>
              <w:rFonts w:asciiTheme="minorHAnsi" w:eastAsiaTheme="minorEastAsia" w:hAnsiTheme="minorHAnsi" w:cstheme="minorBidi"/>
              <w:noProof/>
              <w:color w:val="auto"/>
              <w:sz w:val="22"/>
              <w:szCs w:val="22"/>
              <w:lang w:eastAsia="de-AT"/>
            </w:rPr>
          </w:pPr>
          <w:hyperlink w:anchor="_Toc57118578" w:history="1">
            <w:r w:rsidR="00335CFA" w:rsidRPr="00586F6C">
              <w:rPr>
                <w:rStyle w:val="Hyperlink"/>
                <w:noProof/>
              </w:rPr>
              <w:t>5.3</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ist unter der Nutzung der digitalen Verwaltung zu verstehen?</w:t>
            </w:r>
            <w:r w:rsidR="00335CFA">
              <w:rPr>
                <w:noProof/>
                <w:webHidden/>
              </w:rPr>
              <w:tab/>
            </w:r>
            <w:r w:rsidR="00335CFA">
              <w:rPr>
                <w:noProof/>
                <w:webHidden/>
              </w:rPr>
              <w:fldChar w:fldCharType="begin"/>
            </w:r>
            <w:r w:rsidR="00335CFA">
              <w:rPr>
                <w:noProof/>
                <w:webHidden/>
              </w:rPr>
              <w:instrText xml:space="preserve"> PAGEREF _Toc57118578 \h </w:instrText>
            </w:r>
            <w:r w:rsidR="00335CFA">
              <w:rPr>
                <w:noProof/>
                <w:webHidden/>
              </w:rPr>
            </w:r>
            <w:r w:rsidR="00335CFA">
              <w:rPr>
                <w:noProof/>
                <w:webHidden/>
              </w:rPr>
              <w:fldChar w:fldCharType="separate"/>
            </w:r>
            <w:r w:rsidR="00AC692F">
              <w:rPr>
                <w:noProof/>
                <w:webHidden/>
              </w:rPr>
              <w:t>23</w:t>
            </w:r>
            <w:r w:rsidR="00335CFA">
              <w:rPr>
                <w:noProof/>
                <w:webHidden/>
              </w:rPr>
              <w:fldChar w:fldCharType="end"/>
            </w:r>
          </w:hyperlink>
        </w:p>
        <w:p w14:paraId="3C048E44" w14:textId="3DA13F4E" w:rsidR="00335CFA" w:rsidRDefault="00464F95">
          <w:pPr>
            <w:pStyle w:val="Verzeichnis2"/>
            <w:rPr>
              <w:rFonts w:asciiTheme="minorHAnsi" w:eastAsiaTheme="minorEastAsia" w:hAnsiTheme="minorHAnsi" w:cstheme="minorBidi"/>
              <w:noProof/>
              <w:color w:val="auto"/>
              <w:sz w:val="22"/>
              <w:szCs w:val="22"/>
              <w:lang w:eastAsia="de-AT"/>
            </w:rPr>
          </w:pPr>
          <w:hyperlink w:anchor="_Toc57118579" w:history="1">
            <w:r w:rsidR="00335CFA" w:rsidRPr="00586F6C">
              <w:rPr>
                <w:rStyle w:val="Hyperlink"/>
                <w:noProof/>
              </w:rPr>
              <w:t>5.4</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fällt unter den Begriff E-Commerce?</w:t>
            </w:r>
            <w:r w:rsidR="00335CFA">
              <w:rPr>
                <w:noProof/>
                <w:webHidden/>
              </w:rPr>
              <w:tab/>
            </w:r>
            <w:r w:rsidR="00335CFA">
              <w:rPr>
                <w:noProof/>
                <w:webHidden/>
              </w:rPr>
              <w:fldChar w:fldCharType="begin"/>
            </w:r>
            <w:r w:rsidR="00335CFA">
              <w:rPr>
                <w:noProof/>
                <w:webHidden/>
              </w:rPr>
              <w:instrText xml:space="preserve"> PAGEREF _Toc57118579 \h </w:instrText>
            </w:r>
            <w:r w:rsidR="00335CFA">
              <w:rPr>
                <w:noProof/>
                <w:webHidden/>
              </w:rPr>
            </w:r>
            <w:r w:rsidR="00335CFA">
              <w:rPr>
                <w:noProof/>
                <w:webHidden/>
              </w:rPr>
              <w:fldChar w:fldCharType="separate"/>
            </w:r>
            <w:r w:rsidR="00AC692F">
              <w:rPr>
                <w:noProof/>
                <w:webHidden/>
              </w:rPr>
              <w:t>24</w:t>
            </w:r>
            <w:r w:rsidR="00335CFA">
              <w:rPr>
                <w:noProof/>
                <w:webHidden/>
              </w:rPr>
              <w:fldChar w:fldCharType="end"/>
            </w:r>
          </w:hyperlink>
        </w:p>
        <w:p w14:paraId="15D2A531" w14:textId="07C526F4" w:rsidR="00335CFA" w:rsidRDefault="00464F95">
          <w:pPr>
            <w:pStyle w:val="Verzeichnis2"/>
            <w:rPr>
              <w:rFonts w:asciiTheme="minorHAnsi" w:eastAsiaTheme="minorEastAsia" w:hAnsiTheme="minorHAnsi" w:cstheme="minorBidi"/>
              <w:noProof/>
              <w:color w:val="auto"/>
              <w:sz w:val="22"/>
              <w:szCs w:val="22"/>
              <w:lang w:eastAsia="de-AT"/>
            </w:rPr>
          </w:pPr>
          <w:hyperlink w:anchor="_Toc57118580" w:history="1">
            <w:r w:rsidR="00335CFA" w:rsidRPr="00586F6C">
              <w:rPr>
                <w:rStyle w:val="Hyperlink"/>
                <w:noProof/>
              </w:rPr>
              <w:t>5.5</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ist unter digitaler Infrastruktur und Technologie zu verstehen?</w:t>
            </w:r>
            <w:r w:rsidR="00335CFA">
              <w:rPr>
                <w:noProof/>
                <w:webHidden/>
              </w:rPr>
              <w:tab/>
            </w:r>
            <w:r w:rsidR="00335CFA">
              <w:rPr>
                <w:noProof/>
                <w:webHidden/>
              </w:rPr>
              <w:fldChar w:fldCharType="begin"/>
            </w:r>
            <w:r w:rsidR="00335CFA">
              <w:rPr>
                <w:noProof/>
                <w:webHidden/>
              </w:rPr>
              <w:instrText xml:space="preserve"> PAGEREF _Toc57118580 \h </w:instrText>
            </w:r>
            <w:r w:rsidR="00335CFA">
              <w:rPr>
                <w:noProof/>
                <w:webHidden/>
              </w:rPr>
            </w:r>
            <w:r w:rsidR="00335CFA">
              <w:rPr>
                <w:noProof/>
                <w:webHidden/>
              </w:rPr>
              <w:fldChar w:fldCharType="separate"/>
            </w:r>
            <w:r w:rsidR="00AC692F">
              <w:rPr>
                <w:noProof/>
                <w:webHidden/>
              </w:rPr>
              <w:t>24</w:t>
            </w:r>
            <w:r w:rsidR="00335CFA">
              <w:rPr>
                <w:noProof/>
                <w:webHidden/>
              </w:rPr>
              <w:fldChar w:fldCharType="end"/>
            </w:r>
          </w:hyperlink>
        </w:p>
        <w:p w14:paraId="4D17FE26" w14:textId="4E7A4877" w:rsidR="00335CFA" w:rsidRDefault="00464F95">
          <w:pPr>
            <w:pStyle w:val="Verzeichnis2"/>
            <w:rPr>
              <w:rFonts w:asciiTheme="minorHAnsi" w:eastAsiaTheme="minorEastAsia" w:hAnsiTheme="minorHAnsi" w:cstheme="minorBidi"/>
              <w:noProof/>
              <w:color w:val="auto"/>
              <w:sz w:val="22"/>
              <w:szCs w:val="22"/>
              <w:lang w:eastAsia="de-AT"/>
            </w:rPr>
          </w:pPr>
          <w:hyperlink w:anchor="_Toc57118581" w:history="1">
            <w:r w:rsidR="00335CFA" w:rsidRPr="00586F6C">
              <w:rPr>
                <w:rStyle w:val="Hyperlink"/>
                <w:noProof/>
              </w:rPr>
              <w:t>5.6</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Welche Hardware im Bereich Digitalisierung wird mit 14% gefördert?</w:t>
            </w:r>
            <w:r w:rsidR="00335CFA">
              <w:rPr>
                <w:noProof/>
                <w:webHidden/>
              </w:rPr>
              <w:tab/>
            </w:r>
            <w:r w:rsidR="00335CFA">
              <w:rPr>
                <w:noProof/>
                <w:webHidden/>
              </w:rPr>
              <w:fldChar w:fldCharType="begin"/>
            </w:r>
            <w:r w:rsidR="00335CFA">
              <w:rPr>
                <w:noProof/>
                <w:webHidden/>
              </w:rPr>
              <w:instrText xml:space="preserve"> PAGEREF _Toc57118581 \h </w:instrText>
            </w:r>
            <w:r w:rsidR="00335CFA">
              <w:rPr>
                <w:noProof/>
                <w:webHidden/>
              </w:rPr>
            </w:r>
            <w:r w:rsidR="00335CFA">
              <w:rPr>
                <w:noProof/>
                <w:webHidden/>
              </w:rPr>
              <w:fldChar w:fldCharType="separate"/>
            </w:r>
            <w:r w:rsidR="00AC692F">
              <w:rPr>
                <w:noProof/>
                <w:webHidden/>
              </w:rPr>
              <w:t>24</w:t>
            </w:r>
            <w:r w:rsidR="00335CFA">
              <w:rPr>
                <w:noProof/>
                <w:webHidden/>
              </w:rPr>
              <w:fldChar w:fldCharType="end"/>
            </w:r>
          </w:hyperlink>
        </w:p>
        <w:p w14:paraId="2C7DDE3C" w14:textId="200EE293" w:rsidR="00335CFA" w:rsidRDefault="00464F95">
          <w:pPr>
            <w:pStyle w:val="Verzeichnis2"/>
            <w:rPr>
              <w:rFonts w:asciiTheme="minorHAnsi" w:eastAsiaTheme="minorEastAsia" w:hAnsiTheme="minorHAnsi" w:cstheme="minorBidi"/>
              <w:noProof/>
              <w:color w:val="auto"/>
              <w:sz w:val="22"/>
              <w:szCs w:val="22"/>
              <w:lang w:eastAsia="de-AT"/>
            </w:rPr>
          </w:pPr>
          <w:hyperlink w:anchor="_Toc57118582" w:history="1">
            <w:r w:rsidR="00335CFA" w:rsidRPr="00586F6C">
              <w:rPr>
                <w:rStyle w:val="Hyperlink"/>
                <w:noProof/>
              </w:rPr>
              <w:t>5.7</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Welches Equipment zur Durchführung von Videokonferenzen wird gefördert?</w:t>
            </w:r>
            <w:r w:rsidR="00335CFA">
              <w:rPr>
                <w:noProof/>
                <w:webHidden/>
              </w:rPr>
              <w:tab/>
            </w:r>
            <w:r w:rsidR="00335CFA">
              <w:rPr>
                <w:noProof/>
                <w:webHidden/>
              </w:rPr>
              <w:fldChar w:fldCharType="begin"/>
            </w:r>
            <w:r w:rsidR="00335CFA">
              <w:rPr>
                <w:noProof/>
                <w:webHidden/>
              </w:rPr>
              <w:instrText xml:space="preserve"> PAGEREF _Toc57118582 \h </w:instrText>
            </w:r>
            <w:r w:rsidR="00335CFA">
              <w:rPr>
                <w:noProof/>
                <w:webHidden/>
              </w:rPr>
            </w:r>
            <w:r w:rsidR="00335CFA">
              <w:rPr>
                <w:noProof/>
                <w:webHidden/>
              </w:rPr>
              <w:fldChar w:fldCharType="separate"/>
            </w:r>
            <w:r w:rsidR="00AC692F">
              <w:rPr>
                <w:noProof/>
                <w:webHidden/>
              </w:rPr>
              <w:t>24</w:t>
            </w:r>
            <w:r w:rsidR="00335CFA">
              <w:rPr>
                <w:noProof/>
                <w:webHidden/>
              </w:rPr>
              <w:fldChar w:fldCharType="end"/>
            </w:r>
          </w:hyperlink>
        </w:p>
        <w:p w14:paraId="73C362E2" w14:textId="696F59AD" w:rsidR="00335CFA" w:rsidRDefault="00464F95">
          <w:pPr>
            <w:pStyle w:val="Verzeichnis2"/>
            <w:rPr>
              <w:rFonts w:asciiTheme="minorHAnsi" w:eastAsiaTheme="minorEastAsia" w:hAnsiTheme="minorHAnsi" w:cstheme="minorBidi"/>
              <w:noProof/>
              <w:color w:val="auto"/>
              <w:sz w:val="22"/>
              <w:szCs w:val="22"/>
              <w:lang w:eastAsia="de-AT"/>
            </w:rPr>
          </w:pPr>
          <w:hyperlink w:anchor="_Toc57118583" w:history="1">
            <w:r w:rsidR="00335CFA" w:rsidRPr="00586F6C">
              <w:rPr>
                <w:rStyle w:val="Hyperlink"/>
                <w:noProof/>
              </w:rPr>
              <w:t>5.8</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Wird Client-Equipment wie Headsets, Mikrophone, Mobiltelefone, Laptops oder Bildschirme gefördert?</w:t>
            </w:r>
            <w:r w:rsidR="00335CFA">
              <w:rPr>
                <w:noProof/>
                <w:webHidden/>
              </w:rPr>
              <w:tab/>
            </w:r>
            <w:r w:rsidR="00335CFA">
              <w:rPr>
                <w:noProof/>
                <w:webHidden/>
              </w:rPr>
              <w:fldChar w:fldCharType="begin"/>
            </w:r>
            <w:r w:rsidR="00335CFA">
              <w:rPr>
                <w:noProof/>
                <w:webHidden/>
              </w:rPr>
              <w:instrText xml:space="preserve"> PAGEREF _Toc57118583 \h </w:instrText>
            </w:r>
            <w:r w:rsidR="00335CFA">
              <w:rPr>
                <w:noProof/>
                <w:webHidden/>
              </w:rPr>
            </w:r>
            <w:r w:rsidR="00335CFA">
              <w:rPr>
                <w:noProof/>
                <w:webHidden/>
              </w:rPr>
              <w:fldChar w:fldCharType="separate"/>
            </w:r>
            <w:r w:rsidR="00AC692F">
              <w:rPr>
                <w:noProof/>
                <w:webHidden/>
              </w:rPr>
              <w:t>24</w:t>
            </w:r>
            <w:r w:rsidR="00335CFA">
              <w:rPr>
                <w:noProof/>
                <w:webHidden/>
              </w:rPr>
              <w:fldChar w:fldCharType="end"/>
            </w:r>
          </w:hyperlink>
        </w:p>
        <w:p w14:paraId="29B5760F" w14:textId="23A53CD8" w:rsidR="00335CFA" w:rsidRDefault="00464F95">
          <w:pPr>
            <w:pStyle w:val="Verzeichnis2"/>
            <w:rPr>
              <w:rFonts w:asciiTheme="minorHAnsi" w:eastAsiaTheme="minorEastAsia" w:hAnsiTheme="minorHAnsi" w:cstheme="minorBidi"/>
              <w:noProof/>
              <w:color w:val="auto"/>
              <w:sz w:val="22"/>
              <w:szCs w:val="22"/>
              <w:lang w:eastAsia="de-AT"/>
            </w:rPr>
          </w:pPr>
          <w:hyperlink w:anchor="_Toc57118584" w:history="1">
            <w:r w:rsidR="00335CFA" w:rsidRPr="00586F6C">
              <w:rPr>
                <w:rStyle w:val="Hyperlink"/>
                <w:noProof/>
              </w:rPr>
              <w:t>5.9</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Werden Implementierungsleistungen für beispielsweise neu erworbene Server gefördert?</w:t>
            </w:r>
            <w:r w:rsidR="00335CFA">
              <w:rPr>
                <w:noProof/>
                <w:webHidden/>
              </w:rPr>
              <w:tab/>
            </w:r>
            <w:r w:rsidR="00335CFA">
              <w:rPr>
                <w:noProof/>
                <w:webHidden/>
              </w:rPr>
              <w:fldChar w:fldCharType="begin"/>
            </w:r>
            <w:r w:rsidR="00335CFA">
              <w:rPr>
                <w:noProof/>
                <w:webHidden/>
              </w:rPr>
              <w:instrText xml:space="preserve"> PAGEREF _Toc57118584 \h </w:instrText>
            </w:r>
            <w:r w:rsidR="00335CFA">
              <w:rPr>
                <w:noProof/>
                <w:webHidden/>
              </w:rPr>
            </w:r>
            <w:r w:rsidR="00335CFA">
              <w:rPr>
                <w:noProof/>
                <w:webHidden/>
              </w:rPr>
              <w:fldChar w:fldCharType="separate"/>
            </w:r>
            <w:r w:rsidR="00AC692F">
              <w:rPr>
                <w:noProof/>
                <w:webHidden/>
              </w:rPr>
              <w:t>24</w:t>
            </w:r>
            <w:r w:rsidR="00335CFA">
              <w:rPr>
                <w:noProof/>
                <w:webHidden/>
              </w:rPr>
              <w:fldChar w:fldCharType="end"/>
            </w:r>
          </w:hyperlink>
        </w:p>
        <w:p w14:paraId="317EDDF7" w14:textId="6D293007" w:rsidR="00335CFA" w:rsidRDefault="00464F95">
          <w:pPr>
            <w:pStyle w:val="Verzeichnis2"/>
            <w:rPr>
              <w:rFonts w:asciiTheme="minorHAnsi" w:eastAsiaTheme="minorEastAsia" w:hAnsiTheme="minorHAnsi" w:cstheme="minorBidi"/>
              <w:noProof/>
              <w:color w:val="auto"/>
              <w:sz w:val="22"/>
              <w:szCs w:val="22"/>
              <w:lang w:eastAsia="de-AT"/>
            </w:rPr>
          </w:pPr>
          <w:hyperlink w:anchor="_Toc57118585" w:history="1">
            <w:r w:rsidR="00335CFA" w:rsidRPr="00586F6C">
              <w:rPr>
                <w:rStyle w:val="Hyperlink"/>
                <w:noProof/>
              </w:rPr>
              <w:t>5.10</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Zählt die Anschaffung von Software zu förderbaren Investitionen?</w:t>
            </w:r>
            <w:r w:rsidR="00335CFA">
              <w:rPr>
                <w:noProof/>
                <w:webHidden/>
              </w:rPr>
              <w:tab/>
            </w:r>
            <w:r w:rsidR="00335CFA">
              <w:rPr>
                <w:noProof/>
                <w:webHidden/>
              </w:rPr>
              <w:fldChar w:fldCharType="begin"/>
            </w:r>
            <w:r w:rsidR="00335CFA">
              <w:rPr>
                <w:noProof/>
                <w:webHidden/>
              </w:rPr>
              <w:instrText xml:space="preserve"> PAGEREF _Toc57118585 \h </w:instrText>
            </w:r>
            <w:r w:rsidR="00335CFA">
              <w:rPr>
                <w:noProof/>
                <w:webHidden/>
              </w:rPr>
            </w:r>
            <w:r w:rsidR="00335CFA">
              <w:rPr>
                <w:noProof/>
                <w:webHidden/>
              </w:rPr>
              <w:fldChar w:fldCharType="separate"/>
            </w:r>
            <w:r w:rsidR="00AC692F">
              <w:rPr>
                <w:noProof/>
                <w:webHidden/>
              </w:rPr>
              <w:t>24</w:t>
            </w:r>
            <w:r w:rsidR="00335CFA">
              <w:rPr>
                <w:noProof/>
                <w:webHidden/>
              </w:rPr>
              <w:fldChar w:fldCharType="end"/>
            </w:r>
          </w:hyperlink>
        </w:p>
        <w:p w14:paraId="6B160F44" w14:textId="6EE46A65" w:rsidR="00335CFA" w:rsidRDefault="00464F95">
          <w:pPr>
            <w:pStyle w:val="Verzeichnis2"/>
            <w:rPr>
              <w:rFonts w:asciiTheme="minorHAnsi" w:eastAsiaTheme="minorEastAsia" w:hAnsiTheme="minorHAnsi" w:cstheme="minorBidi"/>
              <w:noProof/>
              <w:color w:val="auto"/>
              <w:sz w:val="22"/>
              <w:szCs w:val="22"/>
              <w:lang w:eastAsia="de-AT"/>
            </w:rPr>
          </w:pPr>
          <w:hyperlink w:anchor="_Toc57118586" w:history="1">
            <w:r w:rsidR="00335CFA" w:rsidRPr="00586F6C">
              <w:rPr>
                <w:rStyle w:val="Hyperlink"/>
                <w:noProof/>
              </w:rPr>
              <w:t>5.11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Zählen z.B. Verlängerungen von Softwarelizenzen zu förderbaren Neuanschaffungen?</w:t>
            </w:r>
            <w:r w:rsidR="00335CFA">
              <w:rPr>
                <w:noProof/>
                <w:webHidden/>
              </w:rPr>
              <w:tab/>
            </w:r>
            <w:r w:rsidR="00335CFA">
              <w:rPr>
                <w:noProof/>
                <w:webHidden/>
              </w:rPr>
              <w:fldChar w:fldCharType="begin"/>
            </w:r>
            <w:r w:rsidR="00335CFA">
              <w:rPr>
                <w:noProof/>
                <w:webHidden/>
              </w:rPr>
              <w:instrText xml:space="preserve"> PAGEREF _Toc57118586 \h </w:instrText>
            </w:r>
            <w:r w:rsidR="00335CFA">
              <w:rPr>
                <w:noProof/>
                <w:webHidden/>
              </w:rPr>
            </w:r>
            <w:r w:rsidR="00335CFA">
              <w:rPr>
                <w:noProof/>
                <w:webHidden/>
              </w:rPr>
              <w:fldChar w:fldCharType="separate"/>
            </w:r>
            <w:r w:rsidR="00AC692F">
              <w:rPr>
                <w:noProof/>
                <w:webHidden/>
              </w:rPr>
              <w:t>24</w:t>
            </w:r>
            <w:r w:rsidR="00335CFA">
              <w:rPr>
                <w:noProof/>
                <w:webHidden/>
              </w:rPr>
              <w:fldChar w:fldCharType="end"/>
            </w:r>
          </w:hyperlink>
        </w:p>
        <w:p w14:paraId="485488EE" w14:textId="69B6A640" w:rsidR="00335CFA" w:rsidRDefault="00464F95">
          <w:pPr>
            <w:pStyle w:val="Verzeichnis2"/>
            <w:rPr>
              <w:rFonts w:asciiTheme="minorHAnsi" w:eastAsiaTheme="minorEastAsia" w:hAnsiTheme="minorHAnsi" w:cstheme="minorBidi"/>
              <w:noProof/>
              <w:color w:val="auto"/>
              <w:sz w:val="22"/>
              <w:szCs w:val="22"/>
              <w:lang w:eastAsia="de-AT"/>
            </w:rPr>
          </w:pPr>
          <w:hyperlink w:anchor="_Toc57118587" w:history="1">
            <w:r w:rsidR="00335CFA" w:rsidRPr="00586F6C">
              <w:rPr>
                <w:rStyle w:val="Hyperlink"/>
                <w:noProof/>
              </w:rPr>
              <w:t>5.12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Welche Investitionen in digitaler Infrastruktur werden gefördert?</w:t>
            </w:r>
            <w:r w:rsidR="00335CFA">
              <w:rPr>
                <w:noProof/>
                <w:webHidden/>
              </w:rPr>
              <w:tab/>
            </w:r>
            <w:r w:rsidR="00335CFA">
              <w:rPr>
                <w:noProof/>
                <w:webHidden/>
              </w:rPr>
              <w:fldChar w:fldCharType="begin"/>
            </w:r>
            <w:r w:rsidR="00335CFA">
              <w:rPr>
                <w:noProof/>
                <w:webHidden/>
              </w:rPr>
              <w:instrText xml:space="preserve"> PAGEREF _Toc57118587 \h </w:instrText>
            </w:r>
            <w:r w:rsidR="00335CFA">
              <w:rPr>
                <w:noProof/>
                <w:webHidden/>
              </w:rPr>
            </w:r>
            <w:r w:rsidR="00335CFA">
              <w:rPr>
                <w:noProof/>
                <w:webHidden/>
              </w:rPr>
              <w:fldChar w:fldCharType="separate"/>
            </w:r>
            <w:r w:rsidR="00AC692F">
              <w:rPr>
                <w:noProof/>
                <w:webHidden/>
              </w:rPr>
              <w:t>25</w:t>
            </w:r>
            <w:r w:rsidR="00335CFA">
              <w:rPr>
                <w:noProof/>
                <w:webHidden/>
              </w:rPr>
              <w:fldChar w:fldCharType="end"/>
            </w:r>
          </w:hyperlink>
        </w:p>
        <w:p w14:paraId="6E15FB95" w14:textId="7E6313F1" w:rsidR="00335CFA" w:rsidRDefault="00464F95">
          <w:pPr>
            <w:pStyle w:val="Verzeichnis2"/>
            <w:rPr>
              <w:rFonts w:asciiTheme="minorHAnsi" w:eastAsiaTheme="minorEastAsia" w:hAnsiTheme="minorHAnsi" w:cstheme="minorBidi"/>
              <w:noProof/>
              <w:color w:val="auto"/>
              <w:sz w:val="22"/>
              <w:szCs w:val="22"/>
              <w:lang w:eastAsia="de-AT"/>
            </w:rPr>
          </w:pPr>
          <w:hyperlink w:anchor="_Toc57118588" w:history="1">
            <w:r w:rsidR="00335CFA" w:rsidRPr="00586F6C">
              <w:rPr>
                <w:rStyle w:val="Hyperlink"/>
                <w:noProof/>
              </w:rPr>
              <w:t>5.13</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Sind CNC/CAD-Maschinen mit 14% förderbar?</w:t>
            </w:r>
            <w:r w:rsidR="00335CFA">
              <w:rPr>
                <w:noProof/>
                <w:webHidden/>
              </w:rPr>
              <w:tab/>
            </w:r>
            <w:r w:rsidR="00335CFA">
              <w:rPr>
                <w:noProof/>
                <w:webHidden/>
              </w:rPr>
              <w:fldChar w:fldCharType="begin"/>
            </w:r>
            <w:r w:rsidR="00335CFA">
              <w:rPr>
                <w:noProof/>
                <w:webHidden/>
              </w:rPr>
              <w:instrText xml:space="preserve"> PAGEREF _Toc57118588 \h </w:instrText>
            </w:r>
            <w:r w:rsidR="00335CFA">
              <w:rPr>
                <w:noProof/>
                <w:webHidden/>
              </w:rPr>
            </w:r>
            <w:r w:rsidR="00335CFA">
              <w:rPr>
                <w:noProof/>
                <w:webHidden/>
              </w:rPr>
              <w:fldChar w:fldCharType="separate"/>
            </w:r>
            <w:r w:rsidR="00AC692F">
              <w:rPr>
                <w:noProof/>
                <w:webHidden/>
              </w:rPr>
              <w:t>25</w:t>
            </w:r>
            <w:r w:rsidR="00335CFA">
              <w:rPr>
                <w:noProof/>
                <w:webHidden/>
              </w:rPr>
              <w:fldChar w:fldCharType="end"/>
            </w:r>
          </w:hyperlink>
        </w:p>
        <w:p w14:paraId="5C617D43" w14:textId="5193AF24" w:rsidR="00335CFA" w:rsidRDefault="00464F95">
          <w:pPr>
            <w:pStyle w:val="Verzeichnis2"/>
            <w:rPr>
              <w:rFonts w:asciiTheme="minorHAnsi" w:eastAsiaTheme="minorEastAsia" w:hAnsiTheme="minorHAnsi" w:cstheme="minorBidi"/>
              <w:noProof/>
              <w:color w:val="auto"/>
              <w:sz w:val="22"/>
              <w:szCs w:val="22"/>
              <w:lang w:eastAsia="de-AT"/>
            </w:rPr>
          </w:pPr>
          <w:hyperlink w:anchor="_Toc57118589" w:history="1">
            <w:r w:rsidR="00335CFA" w:rsidRPr="00586F6C">
              <w:rPr>
                <w:rStyle w:val="Hyperlink"/>
                <w:noProof/>
              </w:rPr>
              <w:t>5.14</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versteht man unter digital gesteuerte Roboter?</w:t>
            </w:r>
            <w:r w:rsidR="00335CFA">
              <w:rPr>
                <w:noProof/>
                <w:webHidden/>
              </w:rPr>
              <w:tab/>
            </w:r>
            <w:r w:rsidR="00335CFA">
              <w:rPr>
                <w:noProof/>
                <w:webHidden/>
              </w:rPr>
              <w:fldChar w:fldCharType="begin"/>
            </w:r>
            <w:r w:rsidR="00335CFA">
              <w:rPr>
                <w:noProof/>
                <w:webHidden/>
              </w:rPr>
              <w:instrText xml:space="preserve"> PAGEREF _Toc57118589 \h </w:instrText>
            </w:r>
            <w:r w:rsidR="00335CFA">
              <w:rPr>
                <w:noProof/>
                <w:webHidden/>
              </w:rPr>
            </w:r>
            <w:r w:rsidR="00335CFA">
              <w:rPr>
                <w:noProof/>
                <w:webHidden/>
              </w:rPr>
              <w:fldChar w:fldCharType="separate"/>
            </w:r>
            <w:r w:rsidR="00AC692F">
              <w:rPr>
                <w:noProof/>
                <w:webHidden/>
              </w:rPr>
              <w:t>25</w:t>
            </w:r>
            <w:r w:rsidR="00335CFA">
              <w:rPr>
                <w:noProof/>
                <w:webHidden/>
              </w:rPr>
              <w:fldChar w:fldCharType="end"/>
            </w:r>
          </w:hyperlink>
        </w:p>
        <w:p w14:paraId="230F502E" w14:textId="4E50FD57" w:rsidR="00335CFA" w:rsidRDefault="00464F95">
          <w:pPr>
            <w:pStyle w:val="Verzeichnis2"/>
            <w:rPr>
              <w:rFonts w:asciiTheme="minorHAnsi" w:eastAsiaTheme="minorEastAsia" w:hAnsiTheme="minorHAnsi" w:cstheme="minorBidi"/>
              <w:noProof/>
              <w:color w:val="auto"/>
              <w:sz w:val="22"/>
              <w:szCs w:val="22"/>
              <w:lang w:eastAsia="de-AT"/>
            </w:rPr>
          </w:pPr>
          <w:hyperlink w:anchor="_Toc57118590" w:history="1">
            <w:r w:rsidR="00335CFA" w:rsidRPr="00586F6C">
              <w:rPr>
                <w:rStyle w:val="Hyperlink"/>
                <w:noProof/>
              </w:rPr>
              <w:t>5.15</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versteht man unter digitale Messeinrichtungen?</w:t>
            </w:r>
            <w:r w:rsidR="00335CFA">
              <w:rPr>
                <w:noProof/>
                <w:webHidden/>
              </w:rPr>
              <w:tab/>
            </w:r>
            <w:r w:rsidR="00335CFA">
              <w:rPr>
                <w:noProof/>
                <w:webHidden/>
              </w:rPr>
              <w:fldChar w:fldCharType="begin"/>
            </w:r>
            <w:r w:rsidR="00335CFA">
              <w:rPr>
                <w:noProof/>
                <w:webHidden/>
              </w:rPr>
              <w:instrText xml:space="preserve"> PAGEREF _Toc57118590 \h </w:instrText>
            </w:r>
            <w:r w:rsidR="00335CFA">
              <w:rPr>
                <w:noProof/>
                <w:webHidden/>
              </w:rPr>
            </w:r>
            <w:r w:rsidR="00335CFA">
              <w:rPr>
                <w:noProof/>
                <w:webHidden/>
              </w:rPr>
              <w:fldChar w:fldCharType="separate"/>
            </w:r>
            <w:r w:rsidR="00AC692F">
              <w:rPr>
                <w:noProof/>
                <w:webHidden/>
              </w:rPr>
              <w:t>25</w:t>
            </w:r>
            <w:r w:rsidR="00335CFA">
              <w:rPr>
                <w:noProof/>
                <w:webHidden/>
              </w:rPr>
              <w:fldChar w:fldCharType="end"/>
            </w:r>
          </w:hyperlink>
        </w:p>
        <w:p w14:paraId="1D83AA36" w14:textId="594BC3EB" w:rsidR="00335CFA" w:rsidRDefault="00464F95">
          <w:pPr>
            <w:pStyle w:val="Verzeichnis2"/>
            <w:rPr>
              <w:rFonts w:asciiTheme="minorHAnsi" w:eastAsiaTheme="minorEastAsia" w:hAnsiTheme="minorHAnsi" w:cstheme="minorBidi"/>
              <w:noProof/>
              <w:color w:val="auto"/>
              <w:sz w:val="22"/>
              <w:szCs w:val="22"/>
              <w:lang w:eastAsia="de-AT"/>
            </w:rPr>
          </w:pPr>
          <w:hyperlink w:anchor="_Toc57118591" w:history="1">
            <w:r w:rsidR="00335CFA" w:rsidRPr="00586F6C">
              <w:rPr>
                <w:rStyle w:val="Hyperlink"/>
                <w:noProof/>
              </w:rPr>
              <w:t>5.16</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versteht man unter Netzwerkkomponenten?</w:t>
            </w:r>
            <w:r w:rsidR="00335CFA">
              <w:rPr>
                <w:noProof/>
                <w:webHidden/>
              </w:rPr>
              <w:tab/>
            </w:r>
            <w:r w:rsidR="00335CFA">
              <w:rPr>
                <w:noProof/>
                <w:webHidden/>
              </w:rPr>
              <w:fldChar w:fldCharType="begin"/>
            </w:r>
            <w:r w:rsidR="00335CFA">
              <w:rPr>
                <w:noProof/>
                <w:webHidden/>
              </w:rPr>
              <w:instrText xml:space="preserve"> PAGEREF _Toc57118591 \h </w:instrText>
            </w:r>
            <w:r w:rsidR="00335CFA">
              <w:rPr>
                <w:noProof/>
                <w:webHidden/>
              </w:rPr>
            </w:r>
            <w:r w:rsidR="00335CFA">
              <w:rPr>
                <w:noProof/>
                <w:webHidden/>
              </w:rPr>
              <w:fldChar w:fldCharType="separate"/>
            </w:r>
            <w:r w:rsidR="00AC692F">
              <w:rPr>
                <w:noProof/>
                <w:webHidden/>
              </w:rPr>
              <w:t>25</w:t>
            </w:r>
            <w:r w:rsidR="00335CFA">
              <w:rPr>
                <w:noProof/>
                <w:webHidden/>
              </w:rPr>
              <w:fldChar w:fldCharType="end"/>
            </w:r>
          </w:hyperlink>
        </w:p>
        <w:p w14:paraId="5F25A79E" w14:textId="2716CAB2" w:rsidR="00335CFA" w:rsidRDefault="00464F95">
          <w:pPr>
            <w:pStyle w:val="Verzeichnis1"/>
            <w:rPr>
              <w:rFonts w:asciiTheme="minorHAnsi" w:eastAsiaTheme="minorEastAsia" w:hAnsiTheme="minorHAnsi" w:cstheme="minorBidi"/>
              <w:b w:val="0"/>
              <w:color w:val="auto"/>
              <w:sz w:val="22"/>
              <w:szCs w:val="22"/>
              <w:lang w:eastAsia="de-AT"/>
            </w:rPr>
          </w:pPr>
          <w:hyperlink w:anchor="_Toc57118592" w:history="1">
            <w:r w:rsidR="00335CFA" w:rsidRPr="00586F6C">
              <w:rPr>
                <w:rStyle w:val="Hyperlink"/>
              </w:rPr>
              <w:t>6</w:t>
            </w:r>
            <w:r w:rsidR="00335CFA">
              <w:rPr>
                <w:rFonts w:asciiTheme="minorHAnsi" w:eastAsiaTheme="minorEastAsia" w:hAnsiTheme="minorHAnsi" w:cstheme="minorBidi"/>
                <w:b w:val="0"/>
                <w:color w:val="auto"/>
                <w:sz w:val="22"/>
                <w:szCs w:val="22"/>
                <w:lang w:eastAsia="de-AT"/>
              </w:rPr>
              <w:tab/>
            </w:r>
            <w:r w:rsidR="00335CFA" w:rsidRPr="00586F6C">
              <w:rPr>
                <w:rStyle w:val="Hyperlink"/>
              </w:rPr>
              <w:t>Gesundheit</w:t>
            </w:r>
            <w:r w:rsidR="00335CFA">
              <w:rPr>
                <w:webHidden/>
              </w:rPr>
              <w:tab/>
            </w:r>
            <w:r w:rsidR="00335CFA">
              <w:rPr>
                <w:webHidden/>
              </w:rPr>
              <w:fldChar w:fldCharType="begin"/>
            </w:r>
            <w:r w:rsidR="00335CFA">
              <w:rPr>
                <w:webHidden/>
              </w:rPr>
              <w:instrText xml:space="preserve"> PAGEREF _Toc57118592 \h </w:instrText>
            </w:r>
            <w:r w:rsidR="00335CFA">
              <w:rPr>
                <w:webHidden/>
              </w:rPr>
            </w:r>
            <w:r w:rsidR="00335CFA">
              <w:rPr>
                <w:webHidden/>
              </w:rPr>
              <w:fldChar w:fldCharType="separate"/>
            </w:r>
            <w:r w:rsidR="00AC692F">
              <w:rPr>
                <w:webHidden/>
              </w:rPr>
              <w:t>26</w:t>
            </w:r>
            <w:r w:rsidR="00335CFA">
              <w:rPr>
                <w:webHidden/>
              </w:rPr>
              <w:fldChar w:fldCharType="end"/>
            </w:r>
          </w:hyperlink>
        </w:p>
        <w:p w14:paraId="429C359C" w14:textId="0D94EF00" w:rsidR="00335CFA" w:rsidRDefault="00464F95">
          <w:pPr>
            <w:pStyle w:val="Verzeichnis2"/>
            <w:rPr>
              <w:rFonts w:asciiTheme="minorHAnsi" w:eastAsiaTheme="minorEastAsia" w:hAnsiTheme="minorHAnsi" w:cstheme="minorBidi"/>
              <w:noProof/>
              <w:color w:val="auto"/>
              <w:sz w:val="22"/>
              <w:szCs w:val="22"/>
              <w:lang w:eastAsia="de-AT"/>
            </w:rPr>
          </w:pPr>
          <w:hyperlink w:anchor="_Toc57118593" w:history="1">
            <w:r w:rsidR="00335CFA" w:rsidRPr="00586F6C">
              <w:rPr>
                <w:rStyle w:val="Hyperlink"/>
                <w:noProof/>
                <w:lang w:val="de-DE"/>
              </w:rPr>
              <w:t>6.1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lang w:val="de-DE"/>
              </w:rPr>
              <w:t>Investitionen in Anlagen zur Entwicklung und Produktion von pharmazeutischen Produkten</w:t>
            </w:r>
            <w:r w:rsidR="00335CFA">
              <w:rPr>
                <w:noProof/>
                <w:webHidden/>
              </w:rPr>
              <w:tab/>
            </w:r>
            <w:r w:rsidR="00335CFA">
              <w:rPr>
                <w:noProof/>
                <w:webHidden/>
              </w:rPr>
              <w:fldChar w:fldCharType="begin"/>
            </w:r>
            <w:r w:rsidR="00335CFA">
              <w:rPr>
                <w:noProof/>
                <w:webHidden/>
              </w:rPr>
              <w:instrText xml:space="preserve"> PAGEREF _Toc57118593 \h </w:instrText>
            </w:r>
            <w:r w:rsidR="00335CFA">
              <w:rPr>
                <w:noProof/>
                <w:webHidden/>
              </w:rPr>
            </w:r>
            <w:r w:rsidR="00335CFA">
              <w:rPr>
                <w:noProof/>
                <w:webHidden/>
              </w:rPr>
              <w:fldChar w:fldCharType="separate"/>
            </w:r>
            <w:r w:rsidR="00AC692F">
              <w:rPr>
                <w:noProof/>
                <w:webHidden/>
              </w:rPr>
              <w:t>26</w:t>
            </w:r>
            <w:r w:rsidR="00335CFA">
              <w:rPr>
                <w:noProof/>
                <w:webHidden/>
              </w:rPr>
              <w:fldChar w:fldCharType="end"/>
            </w:r>
          </w:hyperlink>
        </w:p>
        <w:p w14:paraId="7DC17A02" w14:textId="4068EB3A" w:rsidR="00335CFA" w:rsidRDefault="00464F95">
          <w:pPr>
            <w:pStyle w:val="Verzeichnis3"/>
            <w:tabs>
              <w:tab w:val="left" w:pos="1100"/>
              <w:tab w:val="right" w:leader="dot" w:pos="9061"/>
            </w:tabs>
            <w:rPr>
              <w:rFonts w:asciiTheme="minorHAnsi" w:eastAsiaTheme="minorEastAsia" w:hAnsiTheme="minorHAnsi" w:cstheme="minorBidi"/>
              <w:noProof/>
              <w:color w:val="auto"/>
              <w:sz w:val="22"/>
              <w:szCs w:val="22"/>
              <w:lang w:eastAsia="de-AT"/>
            </w:rPr>
          </w:pPr>
          <w:hyperlink w:anchor="_Toc57118594" w:history="1">
            <w:r w:rsidR="00335CFA" w:rsidRPr="00586F6C">
              <w:rPr>
                <w:rStyle w:val="Hyperlink"/>
                <w:noProof/>
                <w:lang w:val="de-DE"/>
              </w:rPr>
              <w:t>6.1.1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lang w:val="de-DE"/>
              </w:rPr>
              <w:t>Anlagen zur Entwicklung und Produktion von welchen pharmazeutischen Produkten können gefördert werden?</w:t>
            </w:r>
            <w:r w:rsidR="00335CFA">
              <w:rPr>
                <w:noProof/>
                <w:webHidden/>
              </w:rPr>
              <w:tab/>
            </w:r>
            <w:r w:rsidR="00335CFA">
              <w:rPr>
                <w:noProof/>
                <w:webHidden/>
              </w:rPr>
              <w:fldChar w:fldCharType="begin"/>
            </w:r>
            <w:r w:rsidR="00335CFA">
              <w:rPr>
                <w:noProof/>
                <w:webHidden/>
              </w:rPr>
              <w:instrText xml:space="preserve"> PAGEREF _Toc57118594 \h </w:instrText>
            </w:r>
            <w:r w:rsidR="00335CFA">
              <w:rPr>
                <w:noProof/>
                <w:webHidden/>
              </w:rPr>
            </w:r>
            <w:r w:rsidR="00335CFA">
              <w:rPr>
                <w:noProof/>
                <w:webHidden/>
              </w:rPr>
              <w:fldChar w:fldCharType="separate"/>
            </w:r>
            <w:r w:rsidR="00AC692F">
              <w:rPr>
                <w:noProof/>
                <w:webHidden/>
              </w:rPr>
              <w:t>26</w:t>
            </w:r>
            <w:r w:rsidR="00335CFA">
              <w:rPr>
                <w:noProof/>
                <w:webHidden/>
              </w:rPr>
              <w:fldChar w:fldCharType="end"/>
            </w:r>
          </w:hyperlink>
        </w:p>
        <w:p w14:paraId="0272A4DA" w14:textId="7F7E56E9" w:rsidR="00335CFA" w:rsidRDefault="00464F95">
          <w:pPr>
            <w:pStyle w:val="Verzeichnis3"/>
            <w:tabs>
              <w:tab w:val="left" w:pos="1100"/>
              <w:tab w:val="right" w:leader="dot" w:pos="9061"/>
            </w:tabs>
            <w:rPr>
              <w:rFonts w:asciiTheme="minorHAnsi" w:eastAsiaTheme="minorEastAsia" w:hAnsiTheme="minorHAnsi" w:cstheme="minorBidi"/>
              <w:noProof/>
              <w:color w:val="auto"/>
              <w:sz w:val="22"/>
              <w:szCs w:val="22"/>
              <w:lang w:eastAsia="de-AT"/>
            </w:rPr>
          </w:pPr>
          <w:hyperlink w:anchor="_Toc57118595" w:history="1">
            <w:r w:rsidR="00335CFA" w:rsidRPr="00586F6C">
              <w:rPr>
                <w:rStyle w:val="Hyperlink"/>
                <w:noProof/>
                <w:lang w:val="de-DE"/>
              </w:rPr>
              <w:t>6.1.2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lang w:val="de-DE"/>
              </w:rPr>
              <w:t>Werden Anlagen zur Herstellung homöopathischer Medizinprodukte gefördert?</w:t>
            </w:r>
            <w:r w:rsidR="00335CFA">
              <w:rPr>
                <w:noProof/>
                <w:webHidden/>
              </w:rPr>
              <w:tab/>
            </w:r>
            <w:r w:rsidR="00335CFA">
              <w:rPr>
                <w:noProof/>
                <w:webHidden/>
              </w:rPr>
              <w:fldChar w:fldCharType="begin"/>
            </w:r>
            <w:r w:rsidR="00335CFA">
              <w:rPr>
                <w:noProof/>
                <w:webHidden/>
              </w:rPr>
              <w:instrText xml:space="preserve"> PAGEREF _Toc57118595 \h </w:instrText>
            </w:r>
            <w:r w:rsidR="00335CFA">
              <w:rPr>
                <w:noProof/>
                <w:webHidden/>
              </w:rPr>
            </w:r>
            <w:r w:rsidR="00335CFA">
              <w:rPr>
                <w:noProof/>
                <w:webHidden/>
              </w:rPr>
              <w:fldChar w:fldCharType="separate"/>
            </w:r>
            <w:r w:rsidR="00AC692F">
              <w:rPr>
                <w:noProof/>
                <w:webHidden/>
              </w:rPr>
              <w:t>26</w:t>
            </w:r>
            <w:r w:rsidR="00335CFA">
              <w:rPr>
                <w:noProof/>
                <w:webHidden/>
              </w:rPr>
              <w:fldChar w:fldCharType="end"/>
            </w:r>
          </w:hyperlink>
        </w:p>
        <w:p w14:paraId="032AF812" w14:textId="21968371" w:rsidR="00335CFA" w:rsidRDefault="00464F95">
          <w:pPr>
            <w:pStyle w:val="Verzeichnis2"/>
            <w:rPr>
              <w:rFonts w:asciiTheme="minorHAnsi" w:eastAsiaTheme="minorEastAsia" w:hAnsiTheme="minorHAnsi" w:cstheme="minorBidi"/>
              <w:noProof/>
              <w:color w:val="auto"/>
              <w:sz w:val="22"/>
              <w:szCs w:val="22"/>
              <w:lang w:eastAsia="de-AT"/>
            </w:rPr>
          </w:pPr>
          <w:hyperlink w:anchor="_Toc57118596" w:history="1">
            <w:r w:rsidR="00335CFA" w:rsidRPr="00586F6C">
              <w:rPr>
                <w:rStyle w:val="Hyperlink"/>
                <w:noProof/>
                <w:lang w:val="de-DE"/>
              </w:rPr>
              <w:t>6.2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lang w:val="de-DE"/>
              </w:rPr>
              <w:t>Investitionen in Anlagen zur Herstellung von Produkten, die in Pandemien von strategischer Bedeutung</w:t>
            </w:r>
            <w:r w:rsidR="00335CFA">
              <w:rPr>
                <w:noProof/>
                <w:webHidden/>
              </w:rPr>
              <w:tab/>
            </w:r>
            <w:r w:rsidR="00335CFA">
              <w:rPr>
                <w:noProof/>
                <w:webHidden/>
              </w:rPr>
              <w:fldChar w:fldCharType="begin"/>
            </w:r>
            <w:r w:rsidR="00335CFA">
              <w:rPr>
                <w:noProof/>
                <w:webHidden/>
              </w:rPr>
              <w:instrText xml:space="preserve"> PAGEREF _Toc57118596 \h </w:instrText>
            </w:r>
            <w:r w:rsidR="00335CFA">
              <w:rPr>
                <w:noProof/>
                <w:webHidden/>
              </w:rPr>
            </w:r>
            <w:r w:rsidR="00335CFA">
              <w:rPr>
                <w:noProof/>
                <w:webHidden/>
              </w:rPr>
              <w:fldChar w:fldCharType="separate"/>
            </w:r>
            <w:r w:rsidR="00AC692F">
              <w:rPr>
                <w:noProof/>
                <w:webHidden/>
              </w:rPr>
              <w:t>26</w:t>
            </w:r>
            <w:r w:rsidR="00335CFA">
              <w:rPr>
                <w:noProof/>
                <w:webHidden/>
              </w:rPr>
              <w:fldChar w:fldCharType="end"/>
            </w:r>
          </w:hyperlink>
        </w:p>
        <w:p w14:paraId="227B78D9" w14:textId="17B4CC1F" w:rsidR="00335CFA" w:rsidRDefault="00464F95">
          <w:pPr>
            <w:pStyle w:val="Verzeichnis1"/>
            <w:rPr>
              <w:rFonts w:asciiTheme="minorHAnsi" w:eastAsiaTheme="minorEastAsia" w:hAnsiTheme="minorHAnsi" w:cstheme="minorBidi"/>
              <w:b w:val="0"/>
              <w:color w:val="auto"/>
              <w:sz w:val="22"/>
              <w:szCs w:val="22"/>
              <w:lang w:eastAsia="de-AT"/>
            </w:rPr>
          </w:pPr>
          <w:hyperlink w:anchor="_Toc57118597" w:history="1">
            <w:r w:rsidR="00335CFA" w:rsidRPr="00586F6C">
              <w:rPr>
                <w:rStyle w:val="Hyperlink"/>
              </w:rPr>
              <w:t>Ablauf der Förderung</w:t>
            </w:r>
            <w:r w:rsidR="00335CFA">
              <w:rPr>
                <w:webHidden/>
              </w:rPr>
              <w:tab/>
            </w:r>
            <w:r w:rsidR="00335CFA">
              <w:rPr>
                <w:webHidden/>
              </w:rPr>
              <w:fldChar w:fldCharType="begin"/>
            </w:r>
            <w:r w:rsidR="00335CFA">
              <w:rPr>
                <w:webHidden/>
              </w:rPr>
              <w:instrText xml:space="preserve"> PAGEREF _Toc57118597 \h </w:instrText>
            </w:r>
            <w:r w:rsidR="00335CFA">
              <w:rPr>
                <w:webHidden/>
              </w:rPr>
            </w:r>
            <w:r w:rsidR="00335CFA">
              <w:rPr>
                <w:webHidden/>
              </w:rPr>
              <w:fldChar w:fldCharType="separate"/>
            </w:r>
            <w:r w:rsidR="00AC692F">
              <w:rPr>
                <w:webHidden/>
              </w:rPr>
              <w:t>27</w:t>
            </w:r>
            <w:r w:rsidR="00335CFA">
              <w:rPr>
                <w:webHidden/>
              </w:rPr>
              <w:fldChar w:fldCharType="end"/>
            </w:r>
          </w:hyperlink>
        </w:p>
        <w:p w14:paraId="75D7F10B" w14:textId="4F5E2519" w:rsidR="00335CFA" w:rsidRDefault="00464F95">
          <w:pPr>
            <w:pStyle w:val="Verzeichnis1"/>
            <w:rPr>
              <w:rFonts w:asciiTheme="minorHAnsi" w:eastAsiaTheme="minorEastAsia" w:hAnsiTheme="minorHAnsi" w:cstheme="minorBidi"/>
              <w:b w:val="0"/>
              <w:color w:val="auto"/>
              <w:sz w:val="22"/>
              <w:szCs w:val="22"/>
              <w:lang w:eastAsia="de-AT"/>
            </w:rPr>
          </w:pPr>
          <w:hyperlink w:anchor="_Toc57118598" w:history="1">
            <w:r w:rsidR="00335CFA" w:rsidRPr="00586F6C">
              <w:rPr>
                <w:rStyle w:val="Hyperlink"/>
              </w:rPr>
              <w:t>7</w:t>
            </w:r>
            <w:r w:rsidR="00335CFA">
              <w:rPr>
                <w:rFonts w:asciiTheme="minorHAnsi" w:eastAsiaTheme="minorEastAsia" w:hAnsiTheme="minorHAnsi" w:cstheme="minorBidi"/>
                <w:b w:val="0"/>
                <w:color w:val="auto"/>
                <w:sz w:val="22"/>
                <w:szCs w:val="22"/>
                <w:lang w:eastAsia="de-AT"/>
              </w:rPr>
              <w:tab/>
            </w:r>
            <w:r w:rsidR="00335CFA" w:rsidRPr="00586F6C">
              <w:rPr>
                <w:rStyle w:val="Hyperlink"/>
              </w:rPr>
              <w:t>Antragstellung</w:t>
            </w:r>
            <w:r w:rsidR="00335CFA">
              <w:rPr>
                <w:webHidden/>
              </w:rPr>
              <w:tab/>
            </w:r>
            <w:r w:rsidR="00335CFA">
              <w:rPr>
                <w:webHidden/>
              </w:rPr>
              <w:fldChar w:fldCharType="begin"/>
            </w:r>
            <w:r w:rsidR="00335CFA">
              <w:rPr>
                <w:webHidden/>
              </w:rPr>
              <w:instrText xml:space="preserve"> PAGEREF _Toc57118598 \h </w:instrText>
            </w:r>
            <w:r w:rsidR="00335CFA">
              <w:rPr>
                <w:webHidden/>
              </w:rPr>
            </w:r>
            <w:r w:rsidR="00335CFA">
              <w:rPr>
                <w:webHidden/>
              </w:rPr>
              <w:fldChar w:fldCharType="separate"/>
            </w:r>
            <w:r w:rsidR="00AC692F">
              <w:rPr>
                <w:webHidden/>
              </w:rPr>
              <w:t>27</w:t>
            </w:r>
            <w:r w:rsidR="00335CFA">
              <w:rPr>
                <w:webHidden/>
              </w:rPr>
              <w:fldChar w:fldCharType="end"/>
            </w:r>
          </w:hyperlink>
        </w:p>
        <w:p w14:paraId="784731D9" w14:textId="55C1005C" w:rsidR="00335CFA" w:rsidRDefault="00464F95">
          <w:pPr>
            <w:pStyle w:val="Verzeichnis2"/>
            <w:rPr>
              <w:rFonts w:asciiTheme="minorHAnsi" w:eastAsiaTheme="minorEastAsia" w:hAnsiTheme="minorHAnsi" w:cstheme="minorBidi"/>
              <w:noProof/>
              <w:color w:val="auto"/>
              <w:sz w:val="22"/>
              <w:szCs w:val="22"/>
              <w:lang w:eastAsia="de-AT"/>
            </w:rPr>
          </w:pPr>
          <w:hyperlink w:anchor="_Toc57118599" w:history="1">
            <w:r w:rsidR="00335CFA" w:rsidRPr="00586F6C">
              <w:rPr>
                <w:rStyle w:val="Hyperlink"/>
                <w:noProof/>
              </w:rPr>
              <w:t>7.1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Ab wann kann der Antrag gestellt werden?</w:t>
            </w:r>
            <w:r w:rsidR="00335CFA">
              <w:rPr>
                <w:noProof/>
                <w:webHidden/>
              </w:rPr>
              <w:tab/>
            </w:r>
            <w:r w:rsidR="00335CFA">
              <w:rPr>
                <w:noProof/>
                <w:webHidden/>
              </w:rPr>
              <w:fldChar w:fldCharType="begin"/>
            </w:r>
            <w:r w:rsidR="00335CFA">
              <w:rPr>
                <w:noProof/>
                <w:webHidden/>
              </w:rPr>
              <w:instrText xml:space="preserve"> PAGEREF _Toc57118599 \h </w:instrText>
            </w:r>
            <w:r w:rsidR="00335CFA">
              <w:rPr>
                <w:noProof/>
                <w:webHidden/>
              </w:rPr>
            </w:r>
            <w:r w:rsidR="00335CFA">
              <w:rPr>
                <w:noProof/>
                <w:webHidden/>
              </w:rPr>
              <w:fldChar w:fldCharType="separate"/>
            </w:r>
            <w:r w:rsidR="00AC692F">
              <w:rPr>
                <w:noProof/>
                <w:webHidden/>
              </w:rPr>
              <w:t>27</w:t>
            </w:r>
            <w:r w:rsidR="00335CFA">
              <w:rPr>
                <w:noProof/>
                <w:webHidden/>
              </w:rPr>
              <w:fldChar w:fldCharType="end"/>
            </w:r>
          </w:hyperlink>
        </w:p>
        <w:p w14:paraId="5E503F9A" w14:textId="3B705CA4" w:rsidR="00335CFA" w:rsidRDefault="00464F95">
          <w:pPr>
            <w:pStyle w:val="Verzeichnis2"/>
            <w:rPr>
              <w:rFonts w:asciiTheme="minorHAnsi" w:eastAsiaTheme="minorEastAsia" w:hAnsiTheme="minorHAnsi" w:cstheme="minorBidi"/>
              <w:noProof/>
              <w:color w:val="auto"/>
              <w:sz w:val="22"/>
              <w:szCs w:val="22"/>
              <w:lang w:eastAsia="de-AT"/>
            </w:rPr>
          </w:pPr>
          <w:hyperlink w:anchor="_Toc57118600" w:history="1">
            <w:r w:rsidR="00335CFA" w:rsidRPr="00586F6C">
              <w:rPr>
                <w:rStyle w:val="Hyperlink"/>
                <w:noProof/>
              </w:rPr>
              <w:t>7.2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Bis wann kann ein Antrag gestellt werden?</w:t>
            </w:r>
            <w:r w:rsidR="00335CFA">
              <w:rPr>
                <w:noProof/>
                <w:webHidden/>
              </w:rPr>
              <w:tab/>
            </w:r>
            <w:r w:rsidR="00335CFA">
              <w:rPr>
                <w:noProof/>
                <w:webHidden/>
              </w:rPr>
              <w:fldChar w:fldCharType="begin"/>
            </w:r>
            <w:r w:rsidR="00335CFA">
              <w:rPr>
                <w:noProof/>
                <w:webHidden/>
              </w:rPr>
              <w:instrText xml:space="preserve"> PAGEREF _Toc57118600 \h </w:instrText>
            </w:r>
            <w:r w:rsidR="00335CFA">
              <w:rPr>
                <w:noProof/>
                <w:webHidden/>
              </w:rPr>
            </w:r>
            <w:r w:rsidR="00335CFA">
              <w:rPr>
                <w:noProof/>
                <w:webHidden/>
              </w:rPr>
              <w:fldChar w:fldCharType="separate"/>
            </w:r>
            <w:r w:rsidR="00AC692F">
              <w:rPr>
                <w:noProof/>
                <w:webHidden/>
              </w:rPr>
              <w:t>27</w:t>
            </w:r>
            <w:r w:rsidR="00335CFA">
              <w:rPr>
                <w:noProof/>
                <w:webHidden/>
              </w:rPr>
              <w:fldChar w:fldCharType="end"/>
            </w:r>
          </w:hyperlink>
        </w:p>
        <w:p w14:paraId="47A4D4D5" w14:textId="459AF6FD" w:rsidR="00335CFA" w:rsidRDefault="00464F95">
          <w:pPr>
            <w:pStyle w:val="Verzeichnis2"/>
            <w:rPr>
              <w:rFonts w:asciiTheme="minorHAnsi" w:eastAsiaTheme="minorEastAsia" w:hAnsiTheme="minorHAnsi" w:cstheme="minorBidi"/>
              <w:noProof/>
              <w:color w:val="auto"/>
              <w:sz w:val="22"/>
              <w:szCs w:val="22"/>
              <w:lang w:eastAsia="de-AT"/>
            </w:rPr>
          </w:pPr>
          <w:hyperlink w:anchor="_Toc57118601" w:history="1">
            <w:r w:rsidR="00335CFA" w:rsidRPr="00586F6C">
              <w:rPr>
                <w:rStyle w:val="Hyperlink"/>
                <w:noProof/>
              </w:rPr>
              <w:t>7.3</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Wie kann der Zuschuss beantragt werden?</w:t>
            </w:r>
            <w:r w:rsidR="00335CFA">
              <w:rPr>
                <w:noProof/>
                <w:webHidden/>
              </w:rPr>
              <w:tab/>
            </w:r>
            <w:r w:rsidR="00335CFA">
              <w:rPr>
                <w:noProof/>
                <w:webHidden/>
              </w:rPr>
              <w:fldChar w:fldCharType="begin"/>
            </w:r>
            <w:r w:rsidR="00335CFA">
              <w:rPr>
                <w:noProof/>
                <w:webHidden/>
              </w:rPr>
              <w:instrText xml:space="preserve"> PAGEREF _Toc57118601 \h </w:instrText>
            </w:r>
            <w:r w:rsidR="00335CFA">
              <w:rPr>
                <w:noProof/>
                <w:webHidden/>
              </w:rPr>
            </w:r>
            <w:r w:rsidR="00335CFA">
              <w:rPr>
                <w:noProof/>
                <w:webHidden/>
              </w:rPr>
              <w:fldChar w:fldCharType="separate"/>
            </w:r>
            <w:r w:rsidR="00AC692F">
              <w:rPr>
                <w:noProof/>
                <w:webHidden/>
              </w:rPr>
              <w:t>27</w:t>
            </w:r>
            <w:r w:rsidR="00335CFA">
              <w:rPr>
                <w:noProof/>
                <w:webHidden/>
              </w:rPr>
              <w:fldChar w:fldCharType="end"/>
            </w:r>
          </w:hyperlink>
        </w:p>
        <w:p w14:paraId="1985B9B6" w14:textId="1C6884D9" w:rsidR="00335CFA" w:rsidRDefault="00464F95">
          <w:pPr>
            <w:pStyle w:val="Verzeichnis2"/>
            <w:rPr>
              <w:rFonts w:asciiTheme="minorHAnsi" w:eastAsiaTheme="minorEastAsia" w:hAnsiTheme="minorHAnsi" w:cstheme="minorBidi"/>
              <w:noProof/>
              <w:color w:val="auto"/>
              <w:sz w:val="22"/>
              <w:szCs w:val="22"/>
              <w:lang w:eastAsia="de-AT"/>
            </w:rPr>
          </w:pPr>
          <w:hyperlink w:anchor="_Toc57118602" w:history="1">
            <w:r w:rsidR="00335CFA" w:rsidRPr="00586F6C">
              <w:rPr>
                <w:rStyle w:val="Hyperlink"/>
                <w:noProof/>
              </w:rPr>
              <w:t>7.4</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ist im Zusammenhang mit Gesellschaften bürgerlichen Rechts (GesbR) zu beachten?</w:t>
            </w:r>
            <w:r w:rsidR="00335CFA">
              <w:rPr>
                <w:noProof/>
                <w:webHidden/>
              </w:rPr>
              <w:tab/>
            </w:r>
            <w:r w:rsidR="00335CFA">
              <w:rPr>
                <w:noProof/>
                <w:webHidden/>
              </w:rPr>
              <w:fldChar w:fldCharType="begin"/>
            </w:r>
            <w:r w:rsidR="00335CFA">
              <w:rPr>
                <w:noProof/>
                <w:webHidden/>
              </w:rPr>
              <w:instrText xml:space="preserve"> PAGEREF _Toc57118602 \h </w:instrText>
            </w:r>
            <w:r w:rsidR="00335CFA">
              <w:rPr>
                <w:noProof/>
                <w:webHidden/>
              </w:rPr>
            </w:r>
            <w:r w:rsidR="00335CFA">
              <w:rPr>
                <w:noProof/>
                <w:webHidden/>
              </w:rPr>
              <w:fldChar w:fldCharType="separate"/>
            </w:r>
            <w:r w:rsidR="00AC692F">
              <w:rPr>
                <w:noProof/>
                <w:webHidden/>
              </w:rPr>
              <w:t>27</w:t>
            </w:r>
            <w:r w:rsidR="00335CFA">
              <w:rPr>
                <w:noProof/>
                <w:webHidden/>
              </w:rPr>
              <w:fldChar w:fldCharType="end"/>
            </w:r>
          </w:hyperlink>
        </w:p>
        <w:p w14:paraId="3A3235C9" w14:textId="27FA1A9A" w:rsidR="00335CFA" w:rsidRDefault="00464F95">
          <w:pPr>
            <w:pStyle w:val="Verzeichnis2"/>
            <w:rPr>
              <w:rFonts w:asciiTheme="minorHAnsi" w:eastAsiaTheme="minorEastAsia" w:hAnsiTheme="minorHAnsi" w:cstheme="minorBidi"/>
              <w:noProof/>
              <w:color w:val="auto"/>
              <w:sz w:val="22"/>
              <w:szCs w:val="22"/>
              <w:lang w:eastAsia="de-AT"/>
            </w:rPr>
          </w:pPr>
          <w:hyperlink w:anchor="_Toc57118603" w:history="1">
            <w:r w:rsidR="00335CFA" w:rsidRPr="00586F6C">
              <w:rPr>
                <w:rStyle w:val="Hyperlink"/>
                <w:noProof/>
              </w:rPr>
              <w:t>7.5</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Wie kann ein Antrag storniert werden?</w:t>
            </w:r>
            <w:r w:rsidR="00335CFA">
              <w:rPr>
                <w:noProof/>
                <w:webHidden/>
              </w:rPr>
              <w:tab/>
            </w:r>
            <w:r w:rsidR="00335CFA">
              <w:rPr>
                <w:noProof/>
                <w:webHidden/>
              </w:rPr>
              <w:fldChar w:fldCharType="begin"/>
            </w:r>
            <w:r w:rsidR="00335CFA">
              <w:rPr>
                <w:noProof/>
                <w:webHidden/>
              </w:rPr>
              <w:instrText xml:space="preserve"> PAGEREF _Toc57118603 \h </w:instrText>
            </w:r>
            <w:r w:rsidR="00335CFA">
              <w:rPr>
                <w:noProof/>
                <w:webHidden/>
              </w:rPr>
            </w:r>
            <w:r w:rsidR="00335CFA">
              <w:rPr>
                <w:noProof/>
                <w:webHidden/>
              </w:rPr>
              <w:fldChar w:fldCharType="separate"/>
            </w:r>
            <w:r w:rsidR="00AC692F">
              <w:rPr>
                <w:noProof/>
                <w:webHidden/>
              </w:rPr>
              <w:t>27</w:t>
            </w:r>
            <w:r w:rsidR="00335CFA">
              <w:rPr>
                <w:noProof/>
                <w:webHidden/>
              </w:rPr>
              <w:fldChar w:fldCharType="end"/>
            </w:r>
          </w:hyperlink>
        </w:p>
        <w:p w14:paraId="3346427A" w14:textId="36E5E282" w:rsidR="00335CFA" w:rsidRDefault="00464F95">
          <w:pPr>
            <w:pStyle w:val="Verzeichnis1"/>
            <w:rPr>
              <w:rFonts w:asciiTheme="minorHAnsi" w:eastAsiaTheme="minorEastAsia" w:hAnsiTheme="minorHAnsi" w:cstheme="minorBidi"/>
              <w:b w:val="0"/>
              <w:color w:val="auto"/>
              <w:sz w:val="22"/>
              <w:szCs w:val="22"/>
              <w:lang w:eastAsia="de-AT"/>
            </w:rPr>
          </w:pPr>
          <w:hyperlink w:anchor="_Toc57118604" w:history="1">
            <w:r w:rsidR="00335CFA" w:rsidRPr="00586F6C">
              <w:rPr>
                <w:rStyle w:val="Hyperlink"/>
              </w:rPr>
              <w:t>8</w:t>
            </w:r>
            <w:r w:rsidR="00335CFA">
              <w:rPr>
                <w:rFonts w:asciiTheme="minorHAnsi" w:eastAsiaTheme="minorEastAsia" w:hAnsiTheme="minorHAnsi" w:cstheme="minorBidi"/>
                <w:b w:val="0"/>
                <w:color w:val="auto"/>
                <w:sz w:val="22"/>
                <w:szCs w:val="22"/>
                <w:lang w:eastAsia="de-AT"/>
              </w:rPr>
              <w:tab/>
            </w:r>
            <w:r w:rsidR="00335CFA" w:rsidRPr="00586F6C">
              <w:rPr>
                <w:rStyle w:val="Hyperlink"/>
              </w:rPr>
              <w:t>Abrechnung</w:t>
            </w:r>
            <w:r w:rsidR="00335CFA">
              <w:rPr>
                <w:webHidden/>
              </w:rPr>
              <w:tab/>
            </w:r>
            <w:r w:rsidR="00335CFA">
              <w:rPr>
                <w:webHidden/>
              </w:rPr>
              <w:fldChar w:fldCharType="begin"/>
            </w:r>
            <w:r w:rsidR="00335CFA">
              <w:rPr>
                <w:webHidden/>
              </w:rPr>
              <w:instrText xml:space="preserve"> PAGEREF _Toc57118604 \h </w:instrText>
            </w:r>
            <w:r w:rsidR="00335CFA">
              <w:rPr>
                <w:webHidden/>
              </w:rPr>
            </w:r>
            <w:r w:rsidR="00335CFA">
              <w:rPr>
                <w:webHidden/>
              </w:rPr>
              <w:fldChar w:fldCharType="separate"/>
            </w:r>
            <w:r w:rsidR="00AC692F">
              <w:rPr>
                <w:webHidden/>
              </w:rPr>
              <w:t>27</w:t>
            </w:r>
            <w:r w:rsidR="00335CFA">
              <w:rPr>
                <w:webHidden/>
              </w:rPr>
              <w:fldChar w:fldCharType="end"/>
            </w:r>
          </w:hyperlink>
        </w:p>
        <w:p w14:paraId="29710FB9" w14:textId="320CB920" w:rsidR="00335CFA" w:rsidRDefault="00464F95">
          <w:pPr>
            <w:pStyle w:val="Verzeichnis2"/>
            <w:rPr>
              <w:rFonts w:asciiTheme="minorHAnsi" w:eastAsiaTheme="minorEastAsia" w:hAnsiTheme="minorHAnsi" w:cstheme="minorBidi"/>
              <w:noProof/>
              <w:color w:val="auto"/>
              <w:sz w:val="22"/>
              <w:szCs w:val="22"/>
              <w:lang w:eastAsia="de-AT"/>
            </w:rPr>
          </w:pPr>
          <w:hyperlink w:anchor="_Toc57118605" w:history="1">
            <w:r w:rsidR="00335CFA" w:rsidRPr="00586F6C">
              <w:rPr>
                <w:rStyle w:val="Hyperlink"/>
                <w:noProof/>
              </w:rPr>
              <w:t>8.1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Ist für die Auszahlung der Investitionsprämie eine Abrechnung vorzunehmen?</w:t>
            </w:r>
            <w:r w:rsidR="00335CFA">
              <w:rPr>
                <w:noProof/>
                <w:webHidden/>
              </w:rPr>
              <w:tab/>
            </w:r>
            <w:r w:rsidR="00335CFA">
              <w:rPr>
                <w:noProof/>
                <w:webHidden/>
              </w:rPr>
              <w:fldChar w:fldCharType="begin"/>
            </w:r>
            <w:r w:rsidR="00335CFA">
              <w:rPr>
                <w:noProof/>
                <w:webHidden/>
              </w:rPr>
              <w:instrText xml:space="preserve"> PAGEREF _Toc57118605 \h </w:instrText>
            </w:r>
            <w:r w:rsidR="00335CFA">
              <w:rPr>
                <w:noProof/>
                <w:webHidden/>
              </w:rPr>
            </w:r>
            <w:r w:rsidR="00335CFA">
              <w:rPr>
                <w:noProof/>
                <w:webHidden/>
              </w:rPr>
              <w:fldChar w:fldCharType="separate"/>
            </w:r>
            <w:r w:rsidR="00AC692F">
              <w:rPr>
                <w:noProof/>
                <w:webHidden/>
              </w:rPr>
              <w:t>27</w:t>
            </w:r>
            <w:r w:rsidR="00335CFA">
              <w:rPr>
                <w:noProof/>
                <w:webHidden/>
              </w:rPr>
              <w:fldChar w:fldCharType="end"/>
            </w:r>
          </w:hyperlink>
        </w:p>
        <w:p w14:paraId="7174F808" w14:textId="45CEA1F5" w:rsidR="00335CFA" w:rsidRDefault="00464F95">
          <w:pPr>
            <w:pStyle w:val="Verzeichnis2"/>
            <w:rPr>
              <w:rFonts w:asciiTheme="minorHAnsi" w:eastAsiaTheme="minorEastAsia" w:hAnsiTheme="minorHAnsi" w:cstheme="minorBidi"/>
              <w:noProof/>
              <w:color w:val="auto"/>
              <w:sz w:val="22"/>
              <w:szCs w:val="22"/>
              <w:lang w:eastAsia="de-AT"/>
            </w:rPr>
          </w:pPr>
          <w:hyperlink w:anchor="_Toc57118606" w:history="1">
            <w:r w:rsidR="00335CFA" w:rsidRPr="00586F6C">
              <w:rPr>
                <w:rStyle w:val="Hyperlink"/>
                <w:noProof/>
              </w:rPr>
              <w:t>8.2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Wie kann die Abrechnung vorgenommen werden?</w:t>
            </w:r>
            <w:r w:rsidR="00335CFA">
              <w:rPr>
                <w:noProof/>
                <w:webHidden/>
              </w:rPr>
              <w:tab/>
            </w:r>
            <w:r w:rsidR="00335CFA">
              <w:rPr>
                <w:noProof/>
                <w:webHidden/>
              </w:rPr>
              <w:fldChar w:fldCharType="begin"/>
            </w:r>
            <w:r w:rsidR="00335CFA">
              <w:rPr>
                <w:noProof/>
                <w:webHidden/>
              </w:rPr>
              <w:instrText xml:space="preserve"> PAGEREF _Toc57118606 \h </w:instrText>
            </w:r>
            <w:r w:rsidR="00335CFA">
              <w:rPr>
                <w:noProof/>
                <w:webHidden/>
              </w:rPr>
            </w:r>
            <w:r w:rsidR="00335CFA">
              <w:rPr>
                <w:noProof/>
                <w:webHidden/>
              </w:rPr>
              <w:fldChar w:fldCharType="separate"/>
            </w:r>
            <w:r w:rsidR="00AC692F">
              <w:rPr>
                <w:noProof/>
                <w:webHidden/>
              </w:rPr>
              <w:t>28</w:t>
            </w:r>
            <w:r w:rsidR="00335CFA">
              <w:rPr>
                <w:noProof/>
                <w:webHidden/>
              </w:rPr>
              <w:fldChar w:fldCharType="end"/>
            </w:r>
          </w:hyperlink>
        </w:p>
        <w:p w14:paraId="2F5C4437" w14:textId="4FD389BB" w:rsidR="00335CFA" w:rsidRDefault="00464F95">
          <w:pPr>
            <w:pStyle w:val="Verzeichnis2"/>
            <w:rPr>
              <w:rFonts w:asciiTheme="minorHAnsi" w:eastAsiaTheme="minorEastAsia" w:hAnsiTheme="minorHAnsi" w:cstheme="minorBidi"/>
              <w:noProof/>
              <w:color w:val="auto"/>
              <w:sz w:val="22"/>
              <w:szCs w:val="22"/>
              <w:lang w:eastAsia="de-AT"/>
            </w:rPr>
          </w:pPr>
          <w:hyperlink w:anchor="_Toc57118607" w:history="1">
            <w:r w:rsidR="00335CFA" w:rsidRPr="00586F6C">
              <w:rPr>
                <w:rStyle w:val="Hyperlink"/>
                <w:noProof/>
              </w:rPr>
              <w:t>8.3</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Kann die Abrechnung analog vorgenommen werden?</w:t>
            </w:r>
            <w:r w:rsidR="00335CFA">
              <w:rPr>
                <w:noProof/>
                <w:webHidden/>
              </w:rPr>
              <w:tab/>
            </w:r>
            <w:r w:rsidR="00335CFA">
              <w:rPr>
                <w:noProof/>
                <w:webHidden/>
              </w:rPr>
              <w:fldChar w:fldCharType="begin"/>
            </w:r>
            <w:r w:rsidR="00335CFA">
              <w:rPr>
                <w:noProof/>
                <w:webHidden/>
              </w:rPr>
              <w:instrText xml:space="preserve"> PAGEREF _Toc57118607 \h </w:instrText>
            </w:r>
            <w:r w:rsidR="00335CFA">
              <w:rPr>
                <w:noProof/>
                <w:webHidden/>
              </w:rPr>
            </w:r>
            <w:r w:rsidR="00335CFA">
              <w:rPr>
                <w:noProof/>
                <w:webHidden/>
              </w:rPr>
              <w:fldChar w:fldCharType="separate"/>
            </w:r>
            <w:r w:rsidR="00AC692F">
              <w:rPr>
                <w:noProof/>
                <w:webHidden/>
              </w:rPr>
              <w:t>28</w:t>
            </w:r>
            <w:r w:rsidR="00335CFA">
              <w:rPr>
                <w:noProof/>
                <w:webHidden/>
              </w:rPr>
              <w:fldChar w:fldCharType="end"/>
            </w:r>
          </w:hyperlink>
        </w:p>
        <w:p w14:paraId="01B1CED2" w14:textId="1AAF4DB9" w:rsidR="00335CFA" w:rsidRDefault="00464F95">
          <w:pPr>
            <w:pStyle w:val="Verzeichnis2"/>
            <w:rPr>
              <w:rFonts w:asciiTheme="minorHAnsi" w:eastAsiaTheme="minorEastAsia" w:hAnsiTheme="minorHAnsi" w:cstheme="minorBidi"/>
              <w:noProof/>
              <w:color w:val="auto"/>
              <w:sz w:val="22"/>
              <w:szCs w:val="22"/>
              <w:lang w:eastAsia="de-AT"/>
            </w:rPr>
          </w:pPr>
          <w:hyperlink w:anchor="_Toc57118608" w:history="1">
            <w:r w:rsidR="00335CFA" w:rsidRPr="00586F6C">
              <w:rPr>
                <w:rStyle w:val="Hyperlink"/>
                <w:noProof/>
              </w:rPr>
              <w:t>8.4</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Bis wann kann die Abrechnung vorgenommen werden?</w:t>
            </w:r>
            <w:r w:rsidR="00335CFA">
              <w:rPr>
                <w:noProof/>
                <w:webHidden/>
              </w:rPr>
              <w:tab/>
            </w:r>
            <w:r w:rsidR="00335CFA">
              <w:rPr>
                <w:noProof/>
                <w:webHidden/>
              </w:rPr>
              <w:fldChar w:fldCharType="begin"/>
            </w:r>
            <w:r w:rsidR="00335CFA">
              <w:rPr>
                <w:noProof/>
                <w:webHidden/>
              </w:rPr>
              <w:instrText xml:space="preserve"> PAGEREF _Toc57118608 \h </w:instrText>
            </w:r>
            <w:r w:rsidR="00335CFA">
              <w:rPr>
                <w:noProof/>
                <w:webHidden/>
              </w:rPr>
            </w:r>
            <w:r w:rsidR="00335CFA">
              <w:rPr>
                <w:noProof/>
                <w:webHidden/>
              </w:rPr>
              <w:fldChar w:fldCharType="separate"/>
            </w:r>
            <w:r w:rsidR="00AC692F">
              <w:rPr>
                <w:noProof/>
                <w:webHidden/>
              </w:rPr>
              <w:t>28</w:t>
            </w:r>
            <w:r w:rsidR="00335CFA">
              <w:rPr>
                <w:noProof/>
                <w:webHidden/>
              </w:rPr>
              <w:fldChar w:fldCharType="end"/>
            </w:r>
          </w:hyperlink>
        </w:p>
        <w:p w14:paraId="1D5803CA" w14:textId="4FC1950D" w:rsidR="00335CFA" w:rsidRDefault="00464F95">
          <w:pPr>
            <w:pStyle w:val="Verzeichnis2"/>
            <w:rPr>
              <w:rFonts w:asciiTheme="minorHAnsi" w:eastAsiaTheme="minorEastAsia" w:hAnsiTheme="minorHAnsi" w:cstheme="minorBidi"/>
              <w:noProof/>
              <w:color w:val="auto"/>
              <w:sz w:val="22"/>
              <w:szCs w:val="22"/>
              <w:lang w:eastAsia="de-AT"/>
            </w:rPr>
          </w:pPr>
          <w:hyperlink w:anchor="_Toc57118609" w:history="1">
            <w:r w:rsidR="00335CFA" w:rsidRPr="00586F6C">
              <w:rPr>
                <w:rStyle w:val="Hyperlink"/>
                <w:noProof/>
              </w:rPr>
              <w:t>8.5</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versteht man unter der „Bezahlung“ im Sinne der Richtlinie im Falle einer Fremdfinanzierung?</w:t>
            </w:r>
            <w:r w:rsidR="00335CFA">
              <w:rPr>
                <w:noProof/>
                <w:webHidden/>
              </w:rPr>
              <w:tab/>
            </w:r>
            <w:r w:rsidR="00335CFA">
              <w:rPr>
                <w:noProof/>
                <w:webHidden/>
              </w:rPr>
              <w:fldChar w:fldCharType="begin"/>
            </w:r>
            <w:r w:rsidR="00335CFA">
              <w:rPr>
                <w:noProof/>
                <w:webHidden/>
              </w:rPr>
              <w:instrText xml:space="preserve"> PAGEREF _Toc57118609 \h </w:instrText>
            </w:r>
            <w:r w:rsidR="00335CFA">
              <w:rPr>
                <w:noProof/>
                <w:webHidden/>
              </w:rPr>
            </w:r>
            <w:r w:rsidR="00335CFA">
              <w:rPr>
                <w:noProof/>
                <w:webHidden/>
              </w:rPr>
              <w:fldChar w:fldCharType="separate"/>
            </w:r>
            <w:r w:rsidR="00AC692F">
              <w:rPr>
                <w:noProof/>
                <w:webHidden/>
              </w:rPr>
              <w:t>28</w:t>
            </w:r>
            <w:r w:rsidR="00335CFA">
              <w:rPr>
                <w:noProof/>
                <w:webHidden/>
              </w:rPr>
              <w:fldChar w:fldCharType="end"/>
            </w:r>
          </w:hyperlink>
        </w:p>
        <w:p w14:paraId="54962A62" w14:textId="5847CDC8" w:rsidR="00335CFA" w:rsidRDefault="00464F95">
          <w:pPr>
            <w:pStyle w:val="Verzeichnis2"/>
            <w:rPr>
              <w:rFonts w:asciiTheme="minorHAnsi" w:eastAsiaTheme="minorEastAsia" w:hAnsiTheme="minorHAnsi" w:cstheme="minorBidi"/>
              <w:noProof/>
              <w:color w:val="auto"/>
              <w:sz w:val="22"/>
              <w:szCs w:val="22"/>
              <w:lang w:eastAsia="de-AT"/>
            </w:rPr>
          </w:pPr>
          <w:hyperlink w:anchor="_Toc57118610" w:history="1">
            <w:r w:rsidR="00335CFA" w:rsidRPr="00586F6C">
              <w:rPr>
                <w:rStyle w:val="Hyperlink"/>
                <w:noProof/>
              </w:rPr>
              <w:t>8.6</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Welche Unterlagen sind im Zuge der Abrechnung vorzulegen (beantragter Zuschuss unter € 12.000,-)?</w:t>
            </w:r>
            <w:r w:rsidR="00335CFA">
              <w:rPr>
                <w:noProof/>
                <w:webHidden/>
              </w:rPr>
              <w:tab/>
            </w:r>
            <w:r w:rsidR="00335CFA">
              <w:rPr>
                <w:noProof/>
                <w:webHidden/>
              </w:rPr>
              <w:fldChar w:fldCharType="begin"/>
            </w:r>
            <w:r w:rsidR="00335CFA">
              <w:rPr>
                <w:noProof/>
                <w:webHidden/>
              </w:rPr>
              <w:instrText xml:space="preserve"> PAGEREF _Toc57118610 \h </w:instrText>
            </w:r>
            <w:r w:rsidR="00335CFA">
              <w:rPr>
                <w:noProof/>
                <w:webHidden/>
              </w:rPr>
            </w:r>
            <w:r w:rsidR="00335CFA">
              <w:rPr>
                <w:noProof/>
                <w:webHidden/>
              </w:rPr>
              <w:fldChar w:fldCharType="separate"/>
            </w:r>
            <w:r w:rsidR="00AC692F">
              <w:rPr>
                <w:noProof/>
                <w:webHidden/>
              </w:rPr>
              <w:t>28</w:t>
            </w:r>
            <w:r w:rsidR="00335CFA">
              <w:rPr>
                <w:noProof/>
                <w:webHidden/>
              </w:rPr>
              <w:fldChar w:fldCharType="end"/>
            </w:r>
          </w:hyperlink>
        </w:p>
        <w:p w14:paraId="1FE4E5D1" w14:textId="1E9B0A62" w:rsidR="00335CFA" w:rsidRDefault="00464F95">
          <w:pPr>
            <w:pStyle w:val="Verzeichnis2"/>
            <w:rPr>
              <w:rFonts w:asciiTheme="minorHAnsi" w:eastAsiaTheme="minorEastAsia" w:hAnsiTheme="minorHAnsi" w:cstheme="minorBidi"/>
              <w:noProof/>
              <w:color w:val="auto"/>
              <w:sz w:val="22"/>
              <w:szCs w:val="22"/>
              <w:lang w:eastAsia="de-AT"/>
            </w:rPr>
          </w:pPr>
          <w:hyperlink w:anchor="_Toc57118611" w:history="1">
            <w:r w:rsidR="00335CFA" w:rsidRPr="00586F6C">
              <w:rPr>
                <w:rStyle w:val="Hyperlink"/>
                <w:noProof/>
              </w:rPr>
              <w:t>8.7</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Welche Unterlagen sind im Zuge der Abrechnung vorzulegen (beantragter Zuschuss ab € 12.000,-)?</w:t>
            </w:r>
            <w:r w:rsidR="00335CFA">
              <w:rPr>
                <w:noProof/>
                <w:webHidden/>
              </w:rPr>
              <w:tab/>
            </w:r>
            <w:r w:rsidR="00335CFA">
              <w:rPr>
                <w:noProof/>
                <w:webHidden/>
              </w:rPr>
              <w:fldChar w:fldCharType="begin"/>
            </w:r>
            <w:r w:rsidR="00335CFA">
              <w:rPr>
                <w:noProof/>
                <w:webHidden/>
              </w:rPr>
              <w:instrText xml:space="preserve"> PAGEREF _Toc57118611 \h </w:instrText>
            </w:r>
            <w:r w:rsidR="00335CFA">
              <w:rPr>
                <w:noProof/>
                <w:webHidden/>
              </w:rPr>
            </w:r>
            <w:r w:rsidR="00335CFA">
              <w:rPr>
                <w:noProof/>
                <w:webHidden/>
              </w:rPr>
              <w:fldChar w:fldCharType="separate"/>
            </w:r>
            <w:r w:rsidR="00AC692F">
              <w:rPr>
                <w:noProof/>
                <w:webHidden/>
              </w:rPr>
              <w:t>28</w:t>
            </w:r>
            <w:r w:rsidR="00335CFA">
              <w:rPr>
                <w:noProof/>
                <w:webHidden/>
              </w:rPr>
              <w:fldChar w:fldCharType="end"/>
            </w:r>
          </w:hyperlink>
        </w:p>
        <w:p w14:paraId="2B515234" w14:textId="7B4165DF" w:rsidR="00335CFA" w:rsidRDefault="00464F95">
          <w:pPr>
            <w:pStyle w:val="Verzeichnis2"/>
            <w:rPr>
              <w:rFonts w:asciiTheme="minorHAnsi" w:eastAsiaTheme="minorEastAsia" w:hAnsiTheme="minorHAnsi" w:cstheme="minorBidi"/>
              <w:noProof/>
              <w:color w:val="auto"/>
              <w:sz w:val="22"/>
              <w:szCs w:val="22"/>
              <w:lang w:eastAsia="de-AT"/>
            </w:rPr>
          </w:pPr>
          <w:hyperlink w:anchor="_Toc57118612" w:history="1">
            <w:r w:rsidR="00335CFA" w:rsidRPr="00586F6C">
              <w:rPr>
                <w:rStyle w:val="Hyperlink"/>
                <w:noProof/>
              </w:rPr>
              <w:t>8.8</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Sind für die abgerechneten Investitionen Rechnungen vorzulegen?</w:t>
            </w:r>
            <w:r w:rsidR="00335CFA">
              <w:rPr>
                <w:noProof/>
                <w:webHidden/>
              </w:rPr>
              <w:tab/>
            </w:r>
            <w:r w:rsidR="00335CFA">
              <w:rPr>
                <w:noProof/>
                <w:webHidden/>
              </w:rPr>
              <w:fldChar w:fldCharType="begin"/>
            </w:r>
            <w:r w:rsidR="00335CFA">
              <w:rPr>
                <w:noProof/>
                <w:webHidden/>
              </w:rPr>
              <w:instrText xml:space="preserve"> PAGEREF _Toc57118612 \h </w:instrText>
            </w:r>
            <w:r w:rsidR="00335CFA">
              <w:rPr>
                <w:noProof/>
                <w:webHidden/>
              </w:rPr>
            </w:r>
            <w:r w:rsidR="00335CFA">
              <w:rPr>
                <w:noProof/>
                <w:webHidden/>
              </w:rPr>
              <w:fldChar w:fldCharType="separate"/>
            </w:r>
            <w:r w:rsidR="00AC692F">
              <w:rPr>
                <w:noProof/>
                <w:webHidden/>
              </w:rPr>
              <w:t>29</w:t>
            </w:r>
            <w:r w:rsidR="00335CFA">
              <w:rPr>
                <w:noProof/>
                <w:webHidden/>
              </w:rPr>
              <w:fldChar w:fldCharType="end"/>
            </w:r>
          </w:hyperlink>
        </w:p>
        <w:p w14:paraId="69CB4F1C" w14:textId="45E2F124" w:rsidR="00335CFA" w:rsidRDefault="00464F95">
          <w:pPr>
            <w:pStyle w:val="Verzeichnis2"/>
            <w:rPr>
              <w:rFonts w:asciiTheme="minorHAnsi" w:eastAsiaTheme="minorEastAsia" w:hAnsiTheme="minorHAnsi" w:cstheme="minorBidi"/>
              <w:noProof/>
              <w:color w:val="auto"/>
              <w:sz w:val="22"/>
              <w:szCs w:val="22"/>
              <w:lang w:eastAsia="de-AT"/>
            </w:rPr>
          </w:pPr>
          <w:hyperlink w:anchor="_Toc57118613" w:history="1">
            <w:r w:rsidR="00335CFA" w:rsidRPr="00586F6C">
              <w:rPr>
                <w:rStyle w:val="Hyperlink"/>
                <w:noProof/>
              </w:rPr>
              <w:t>8.9</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Werden bei Abrechnung der Investitionsprämie Sammelrechnungen akzeptiert?</w:t>
            </w:r>
            <w:r w:rsidR="00335CFA">
              <w:rPr>
                <w:noProof/>
                <w:webHidden/>
              </w:rPr>
              <w:tab/>
            </w:r>
            <w:r w:rsidR="00335CFA">
              <w:rPr>
                <w:noProof/>
                <w:webHidden/>
              </w:rPr>
              <w:fldChar w:fldCharType="begin"/>
            </w:r>
            <w:r w:rsidR="00335CFA">
              <w:rPr>
                <w:noProof/>
                <w:webHidden/>
              </w:rPr>
              <w:instrText xml:space="preserve"> PAGEREF _Toc57118613 \h </w:instrText>
            </w:r>
            <w:r w:rsidR="00335CFA">
              <w:rPr>
                <w:noProof/>
                <w:webHidden/>
              </w:rPr>
            </w:r>
            <w:r w:rsidR="00335CFA">
              <w:rPr>
                <w:noProof/>
                <w:webHidden/>
              </w:rPr>
              <w:fldChar w:fldCharType="separate"/>
            </w:r>
            <w:r w:rsidR="00AC692F">
              <w:rPr>
                <w:noProof/>
                <w:webHidden/>
              </w:rPr>
              <w:t>29</w:t>
            </w:r>
            <w:r w:rsidR="00335CFA">
              <w:rPr>
                <w:noProof/>
                <w:webHidden/>
              </w:rPr>
              <w:fldChar w:fldCharType="end"/>
            </w:r>
          </w:hyperlink>
        </w:p>
        <w:p w14:paraId="37A6C42F" w14:textId="7C3F0718" w:rsidR="00335CFA" w:rsidRDefault="00464F95">
          <w:pPr>
            <w:pStyle w:val="Verzeichnis2"/>
            <w:rPr>
              <w:rFonts w:asciiTheme="minorHAnsi" w:eastAsiaTheme="minorEastAsia" w:hAnsiTheme="minorHAnsi" w:cstheme="minorBidi"/>
              <w:noProof/>
              <w:color w:val="auto"/>
              <w:sz w:val="22"/>
              <w:szCs w:val="22"/>
              <w:lang w:eastAsia="de-AT"/>
            </w:rPr>
          </w:pPr>
          <w:hyperlink w:anchor="_Toc57118614" w:history="1">
            <w:r w:rsidR="00335CFA" w:rsidRPr="00586F6C">
              <w:rPr>
                <w:rStyle w:val="Hyperlink"/>
                <w:noProof/>
              </w:rPr>
              <w:t>8.10</w:t>
            </w:r>
            <w:r w:rsidR="00335CFA">
              <w:rPr>
                <w:rFonts w:asciiTheme="minorHAnsi" w:eastAsiaTheme="minorEastAsia" w:hAnsiTheme="minorHAnsi" w:cstheme="minorBidi"/>
                <w:noProof/>
                <w:color w:val="auto"/>
                <w:sz w:val="22"/>
                <w:szCs w:val="22"/>
                <w:lang w:eastAsia="de-AT"/>
              </w:rPr>
              <w:tab/>
            </w:r>
            <w:r w:rsidR="000C02AA" w:rsidRPr="000231D3">
              <w:rPr>
                <w:rFonts w:eastAsiaTheme="minorEastAsia"/>
                <w:noProof/>
                <w:lang w:eastAsia="de-AT"/>
              </w:rPr>
              <w:t>Kann eine im aws Fördermanager erfasste Investition teils mit 7 % undteils mit 14 % gefördert werden?</w:t>
            </w:r>
            <w:r w:rsidR="00335CFA">
              <w:rPr>
                <w:noProof/>
                <w:webHidden/>
              </w:rPr>
              <w:tab/>
            </w:r>
            <w:r w:rsidR="00335CFA">
              <w:rPr>
                <w:noProof/>
                <w:webHidden/>
              </w:rPr>
              <w:fldChar w:fldCharType="begin"/>
            </w:r>
            <w:r w:rsidR="00335CFA">
              <w:rPr>
                <w:noProof/>
                <w:webHidden/>
              </w:rPr>
              <w:instrText xml:space="preserve"> PAGEREF _Toc57118614 \h </w:instrText>
            </w:r>
            <w:r w:rsidR="00335CFA">
              <w:rPr>
                <w:noProof/>
                <w:webHidden/>
              </w:rPr>
            </w:r>
            <w:r w:rsidR="00335CFA">
              <w:rPr>
                <w:noProof/>
                <w:webHidden/>
              </w:rPr>
              <w:fldChar w:fldCharType="separate"/>
            </w:r>
            <w:r w:rsidR="00AC692F">
              <w:rPr>
                <w:b/>
                <w:bCs/>
                <w:noProof/>
                <w:webHidden/>
                <w:lang w:val="de-DE"/>
              </w:rPr>
              <w:t>Fehler! Textmarke nicht definiert.</w:t>
            </w:r>
            <w:r w:rsidR="00335CFA">
              <w:rPr>
                <w:noProof/>
                <w:webHidden/>
              </w:rPr>
              <w:fldChar w:fldCharType="end"/>
            </w:r>
          </w:hyperlink>
        </w:p>
        <w:p w14:paraId="13C0FED7" w14:textId="35BC8311" w:rsidR="00335CFA" w:rsidRDefault="00464F95">
          <w:pPr>
            <w:pStyle w:val="Verzeichnis2"/>
            <w:rPr>
              <w:rFonts w:asciiTheme="minorHAnsi" w:eastAsiaTheme="minorEastAsia" w:hAnsiTheme="minorHAnsi" w:cstheme="minorBidi"/>
              <w:noProof/>
              <w:color w:val="auto"/>
              <w:sz w:val="22"/>
              <w:szCs w:val="22"/>
              <w:lang w:eastAsia="de-AT"/>
            </w:rPr>
          </w:pPr>
          <w:hyperlink w:anchor="_Toc57118615" w:history="1">
            <w:r w:rsidR="00335CFA" w:rsidRPr="00586F6C">
              <w:rPr>
                <w:rStyle w:val="Hyperlink"/>
                <w:noProof/>
                <w:lang w:val="de-DE"/>
              </w:rPr>
              <w:t>8.11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lang w:val="de-DE"/>
              </w:rPr>
              <w:t>Werden auch fremdsprachige bzw. ausländische Rechnungen akzeptiert?</w:t>
            </w:r>
            <w:r w:rsidR="00335CFA">
              <w:rPr>
                <w:noProof/>
                <w:webHidden/>
              </w:rPr>
              <w:tab/>
            </w:r>
            <w:r w:rsidR="00335CFA">
              <w:rPr>
                <w:noProof/>
                <w:webHidden/>
              </w:rPr>
              <w:fldChar w:fldCharType="begin"/>
            </w:r>
            <w:r w:rsidR="00335CFA">
              <w:rPr>
                <w:noProof/>
                <w:webHidden/>
              </w:rPr>
              <w:instrText xml:space="preserve"> PAGEREF _Toc57118615 \h </w:instrText>
            </w:r>
            <w:r w:rsidR="00335CFA">
              <w:rPr>
                <w:noProof/>
                <w:webHidden/>
              </w:rPr>
            </w:r>
            <w:r w:rsidR="00335CFA">
              <w:rPr>
                <w:noProof/>
                <w:webHidden/>
              </w:rPr>
              <w:fldChar w:fldCharType="separate"/>
            </w:r>
            <w:r w:rsidR="00AC692F">
              <w:rPr>
                <w:noProof/>
                <w:webHidden/>
              </w:rPr>
              <w:t>29</w:t>
            </w:r>
            <w:r w:rsidR="00335CFA">
              <w:rPr>
                <w:noProof/>
                <w:webHidden/>
              </w:rPr>
              <w:fldChar w:fldCharType="end"/>
            </w:r>
          </w:hyperlink>
        </w:p>
        <w:p w14:paraId="6DFD47AF" w14:textId="505B9877" w:rsidR="00335CFA" w:rsidRDefault="00464F95">
          <w:pPr>
            <w:pStyle w:val="Verzeichnis2"/>
            <w:rPr>
              <w:rFonts w:asciiTheme="minorHAnsi" w:eastAsiaTheme="minorEastAsia" w:hAnsiTheme="minorHAnsi" w:cstheme="minorBidi"/>
              <w:noProof/>
              <w:color w:val="auto"/>
              <w:sz w:val="22"/>
              <w:szCs w:val="22"/>
              <w:lang w:eastAsia="de-AT"/>
            </w:rPr>
          </w:pPr>
          <w:hyperlink w:anchor="_Toc57118616" w:history="1">
            <w:r w:rsidR="00335CFA" w:rsidRPr="00586F6C">
              <w:rPr>
                <w:rStyle w:val="Hyperlink"/>
                <w:noProof/>
                <w:lang w:val="de-DE"/>
              </w:rPr>
              <w:t>8.12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lang w:val="de-DE"/>
              </w:rPr>
              <w:t>Wie hat die Rechnungslegung bei einer Beauftragung eines Generalunternehmens (GU) zu erfolgen?</w:t>
            </w:r>
            <w:r w:rsidR="00335CFA">
              <w:rPr>
                <w:noProof/>
                <w:webHidden/>
              </w:rPr>
              <w:tab/>
            </w:r>
            <w:r w:rsidR="00335CFA">
              <w:rPr>
                <w:noProof/>
                <w:webHidden/>
              </w:rPr>
              <w:fldChar w:fldCharType="begin"/>
            </w:r>
            <w:r w:rsidR="00335CFA">
              <w:rPr>
                <w:noProof/>
                <w:webHidden/>
              </w:rPr>
              <w:instrText xml:space="preserve"> PAGEREF _Toc57118616 \h </w:instrText>
            </w:r>
            <w:r w:rsidR="00335CFA">
              <w:rPr>
                <w:noProof/>
                <w:webHidden/>
              </w:rPr>
            </w:r>
            <w:r w:rsidR="00335CFA">
              <w:rPr>
                <w:noProof/>
                <w:webHidden/>
              </w:rPr>
              <w:fldChar w:fldCharType="separate"/>
            </w:r>
            <w:r w:rsidR="00AC692F">
              <w:rPr>
                <w:noProof/>
                <w:webHidden/>
              </w:rPr>
              <w:t>29</w:t>
            </w:r>
            <w:r w:rsidR="00335CFA">
              <w:rPr>
                <w:noProof/>
                <w:webHidden/>
              </w:rPr>
              <w:fldChar w:fldCharType="end"/>
            </w:r>
          </w:hyperlink>
        </w:p>
        <w:p w14:paraId="28B3ECA7" w14:textId="235143B4" w:rsidR="00335CFA" w:rsidRDefault="00464F95">
          <w:pPr>
            <w:pStyle w:val="Verzeichnis2"/>
            <w:rPr>
              <w:rFonts w:asciiTheme="minorHAnsi" w:eastAsiaTheme="minorEastAsia" w:hAnsiTheme="minorHAnsi" w:cstheme="minorBidi"/>
              <w:noProof/>
              <w:color w:val="auto"/>
              <w:sz w:val="22"/>
              <w:szCs w:val="22"/>
              <w:lang w:eastAsia="de-AT"/>
            </w:rPr>
          </w:pPr>
          <w:hyperlink w:anchor="_Toc57118617" w:history="1">
            <w:r w:rsidR="00335CFA" w:rsidRPr="00586F6C">
              <w:rPr>
                <w:rStyle w:val="Hyperlink"/>
                <w:noProof/>
              </w:rPr>
              <w:t>8.13</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Ist für die Abrechnung eine Bestätigung Steuerberater*in/Wirtschaftsprüfer*in/Bilanzbuchalter*in erforderlich?</w:t>
            </w:r>
            <w:r w:rsidR="00335CFA">
              <w:rPr>
                <w:noProof/>
                <w:webHidden/>
              </w:rPr>
              <w:tab/>
            </w:r>
            <w:r w:rsidR="00335CFA">
              <w:rPr>
                <w:noProof/>
                <w:webHidden/>
              </w:rPr>
              <w:fldChar w:fldCharType="begin"/>
            </w:r>
            <w:r w:rsidR="00335CFA">
              <w:rPr>
                <w:noProof/>
                <w:webHidden/>
              </w:rPr>
              <w:instrText xml:space="preserve"> PAGEREF _Toc57118617 \h </w:instrText>
            </w:r>
            <w:r w:rsidR="00335CFA">
              <w:rPr>
                <w:noProof/>
                <w:webHidden/>
              </w:rPr>
            </w:r>
            <w:r w:rsidR="00335CFA">
              <w:rPr>
                <w:noProof/>
                <w:webHidden/>
              </w:rPr>
              <w:fldChar w:fldCharType="separate"/>
            </w:r>
            <w:r w:rsidR="00AC692F">
              <w:rPr>
                <w:noProof/>
                <w:webHidden/>
              </w:rPr>
              <w:t>29</w:t>
            </w:r>
            <w:r w:rsidR="00335CFA">
              <w:rPr>
                <w:noProof/>
                <w:webHidden/>
              </w:rPr>
              <w:fldChar w:fldCharType="end"/>
            </w:r>
          </w:hyperlink>
        </w:p>
        <w:p w14:paraId="198A81AF" w14:textId="14D9B100" w:rsidR="00335CFA" w:rsidRDefault="00464F95">
          <w:pPr>
            <w:pStyle w:val="Verzeichnis2"/>
            <w:rPr>
              <w:rFonts w:asciiTheme="minorHAnsi" w:eastAsiaTheme="minorEastAsia" w:hAnsiTheme="minorHAnsi" w:cstheme="minorBidi"/>
              <w:noProof/>
              <w:color w:val="auto"/>
              <w:sz w:val="22"/>
              <w:szCs w:val="22"/>
              <w:lang w:eastAsia="de-AT"/>
            </w:rPr>
          </w:pPr>
          <w:hyperlink w:anchor="_Toc57118618" w:history="1">
            <w:r w:rsidR="00335CFA" w:rsidRPr="00586F6C">
              <w:rPr>
                <w:rStyle w:val="Hyperlink"/>
                <w:noProof/>
              </w:rPr>
              <w:t>8.14</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Ist für die Abrechnung eine Bestätigung von unabhängigen Dritten erforderlich?</w:t>
            </w:r>
            <w:r w:rsidR="00335CFA">
              <w:rPr>
                <w:noProof/>
                <w:webHidden/>
              </w:rPr>
              <w:tab/>
            </w:r>
            <w:r w:rsidR="00335CFA">
              <w:rPr>
                <w:noProof/>
                <w:webHidden/>
              </w:rPr>
              <w:fldChar w:fldCharType="begin"/>
            </w:r>
            <w:r w:rsidR="00335CFA">
              <w:rPr>
                <w:noProof/>
                <w:webHidden/>
              </w:rPr>
              <w:instrText xml:space="preserve"> PAGEREF _Toc57118618 \h </w:instrText>
            </w:r>
            <w:r w:rsidR="00335CFA">
              <w:rPr>
                <w:noProof/>
                <w:webHidden/>
              </w:rPr>
            </w:r>
            <w:r w:rsidR="00335CFA">
              <w:rPr>
                <w:noProof/>
                <w:webHidden/>
              </w:rPr>
              <w:fldChar w:fldCharType="separate"/>
            </w:r>
            <w:r w:rsidR="00AC692F">
              <w:rPr>
                <w:noProof/>
                <w:webHidden/>
              </w:rPr>
              <w:t>30</w:t>
            </w:r>
            <w:r w:rsidR="00335CFA">
              <w:rPr>
                <w:noProof/>
                <w:webHidden/>
              </w:rPr>
              <w:fldChar w:fldCharType="end"/>
            </w:r>
          </w:hyperlink>
        </w:p>
        <w:p w14:paraId="719DE732" w14:textId="79933B36" w:rsidR="00335CFA" w:rsidRDefault="00464F95">
          <w:pPr>
            <w:pStyle w:val="Verzeichnis2"/>
            <w:rPr>
              <w:rFonts w:asciiTheme="minorHAnsi" w:eastAsiaTheme="minorEastAsia" w:hAnsiTheme="minorHAnsi" w:cstheme="minorBidi"/>
              <w:noProof/>
              <w:color w:val="auto"/>
              <w:sz w:val="22"/>
              <w:szCs w:val="22"/>
              <w:lang w:eastAsia="de-AT"/>
            </w:rPr>
          </w:pPr>
          <w:hyperlink w:anchor="_Toc57118619" w:history="1">
            <w:r w:rsidR="00335CFA" w:rsidRPr="00586F6C">
              <w:rPr>
                <w:rStyle w:val="Hyperlink"/>
                <w:noProof/>
              </w:rPr>
              <w:t>8.15</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Ist eine nachträgliche Änderung oder Verbesserung einer bereits vorgenommenen Abrechnung möglich?</w:t>
            </w:r>
            <w:r w:rsidR="00335CFA">
              <w:rPr>
                <w:noProof/>
                <w:webHidden/>
              </w:rPr>
              <w:tab/>
            </w:r>
            <w:r w:rsidR="00335CFA">
              <w:rPr>
                <w:noProof/>
                <w:webHidden/>
              </w:rPr>
              <w:fldChar w:fldCharType="begin"/>
            </w:r>
            <w:r w:rsidR="00335CFA">
              <w:rPr>
                <w:noProof/>
                <w:webHidden/>
              </w:rPr>
              <w:instrText xml:space="preserve"> PAGEREF _Toc57118619 \h </w:instrText>
            </w:r>
            <w:r w:rsidR="00335CFA">
              <w:rPr>
                <w:noProof/>
                <w:webHidden/>
              </w:rPr>
            </w:r>
            <w:r w:rsidR="00335CFA">
              <w:rPr>
                <w:noProof/>
                <w:webHidden/>
              </w:rPr>
              <w:fldChar w:fldCharType="separate"/>
            </w:r>
            <w:r w:rsidR="00AC692F">
              <w:rPr>
                <w:noProof/>
                <w:webHidden/>
              </w:rPr>
              <w:t>30</w:t>
            </w:r>
            <w:r w:rsidR="00335CFA">
              <w:rPr>
                <w:noProof/>
                <w:webHidden/>
              </w:rPr>
              <w:fldChar w:fldCharType="end"/>
            </w:r>
          </w:hyperlink>
        </w:p>
        <w:p w14:paraId="51BB5416" w14:textId="3C151E51" w:rsidR="00335CFA" w:rsidRDefault="00464F95">
          <w:pPr>
            <w:pStyle w:val="Verzeichnis2"/>
            <w:rPr>
              <w:rFonts w:asciiTheme="minorHAnsi" w:eastAsiaTheme="minorEastAsia" w:hAnsiTheme="minorHAnsi" w:cstheme="minorBidi"/>
              <w:noProof/>
              <w:color w:val="auto"/>
              <w:sz w:val="22"/>
              <w:szCs w:val="22"/>
              <w:lang w:eastAsia="de-AT"/>
            </w:rPr>
          </w:pPr>
          <w:hyperlink w:anchor="_Toc57118620" w:history="1">
            <w:r w:rsidR="00335CFA" w:rsidRPr="00586F6C">
              <w:rPr>
                <w:rStyle w:val="Hyperlink"/>
                <w:noProof/>
              </w:rPr>
              <w:t>8.16</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Ist eine Teilabrechnung möglich?</w:t>
            </w:r>
            <w:r w:rsidR="00335CFA">
              <w:rPr>
                <w:noProof/>
                <w:webHidden/>
              </w:rPr>
              <w:tab/>
            </w:r>
            <w:r w:rsidR="00335CFA">
              <w:rPr>
                <w:noProof/>
                <w:webHidden/>
              </w:rPr>
              <w:fldChar w:fldCharType="begin"/>
            </w:r>
            <w:r w:rsidR="00335CFA">
              <w:rPr>
                <w:noProof/>
                <w:webHidden/>
              </w:rPr>
              <w:instrText xml:space="preserve"> PAGEREF _Toc57118620 \h </w:instrText>
            </w:r>
            <w:r w:rsidR="00335CFA">
              <w:rPr>
                <w:noProof/>
                <w:webHidden/>
              </w:rPr>
            </w:r>
            <w:r w:rsidR="00335CFA">
              <w:rPr>
                <w:noProof/>
                <w:webHidden/>
              </w:rPr>
              <w:fldChar w:fldCharType="separate"/>
            </w:r>
            <w:r w:rsidR="00AC692F">
              <w:rPr>
                <w:noProof/>
                <w:webHidden/>
              </w:rPr>
              <w:t>30</w:t>
            </w:r>
            <w:r w:rsidR="00335CFA">
              <w:rPr>
                <w:noProof/>
                <w:webHidden/>
              </w:rPr>
              <w:fldChar w:fldCharType="end"/>
            </w:r>
          </w:hyperlink>
        </w:p>
        <w:p w14:paraId="1A95B1A0" w14:textId="4E429B93" w:rsidR="00335CFA" w:rsidRDefault="00464F95">
          <w:pPr>
            <w:pStyle w:val="Verzeichnis2"/>
            <w:rPr>
              <w:rFonts w:asciiTheme="minorHAnsi" w:eastAsiaTheme="minorEastAsia" w:hAnsiTheme="minorHAnsi" w:cstheme="minorBidi"/>
              <w:noProof/>
              <w:color w:val="auto"/>
              <w:sz w:val="22"/>
              <w:szCs w:val="22"/>
              <w:lang w:eastAsia="de-AT"/>
            </w:rPr>
          </w:pPr>
          <w:hyperlink w:anchor="_Toc57118621" w:history="1">
            <w:r w:rsidR="00335CFA" w:rsidRPr="00586F6C">
              <w:rPr>
                <w:rStyle w:val="Hyperlink"/>
                <w:noProof/>
              </w:rPr>
              <w:t>8.17</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Wie viel Zeit nimmt die Abrechnung der Investitionsprämie für Unternehmen in Anspruch?</w:t>
            </w:r>
            <w:r w:rsidR="00335CFA">
              <w:rPr>
                <w:noProof/>
                <w:webHidden/>
              </w:rPr>
              <w:tab/>
            </w:r>
            <w:r w:rsidR="00335CFA">
              <w:rPr>
                <w:noProof/>
                <w:webHidden/>
              </w:rPr>
              <w:fldChar w:fldCharType="begin"/>
            </w:r>
            <w:r w:rsidR="00335CFA">
              <w:rPr>
                <w:noProof/>
                <w:webHidden/>
              </w:rPr>
              <w:instrText xml:space="preserve"> PAGEREF _Toc57118621 \h </w:instrText>
            </w:r>
            <w:r w:rsidR="00335CFA">
              <w:rPr>
                <w:noProof/>
                <w:webHidden/>
              </w:rPr>
            </w:r>
            <w:r w:rsidR="00335CFA">
              <w:rPr>
                <w:noProof/>
                <w:webHidden/>
              </w:rPr>
              <w:fldChar w:fldCharType="separate"/>
            </w:r>
            <w:r w:rsidR="00AC692F">
              <w:rPr>
                <w:noProof/>
                <w:webHidden/>
              </w:rPr>
              <w:t>30</w:t>
            </w:r>
            <w:r w:rsidR="00335CFA">
              <w:rPr>
                <w:noProof/>
                <w:webHidden/>
              </w:rPr>
              <w:fldChar w:fldCharType="end"/>
            </w:r>
          </w:hyperlink>
        </w:p>
        <w:p w14:paraId="7BCC1499" w14:textId="66D1787B" w:rsidR="00335CFA" w:rsidRDefault="00464F95">
          <w:pPr>
            <w:pStyle w:val="Verzeichnis2"/>
            <w:rPr>
              <w:rFonts w:asciiTheme="minorHAnsi" w:eastAsiaTheme="minorEastAsia" w:hAnsiTheme="minorHAnsi" w:cstheme="minorBidi"/>
              <w:noProof/>
              <w:color w:val="auto"/>
              <w:sz w:val="22"/>
              <w:szCs w:val="22"/>
              <w:lang w:eastAsia="de-AT"/>
            </w:rPr>
          </w:pPr>
          <w:hyperlink w:anchor="_Toc57118622" w:history="1">
            <w:r w:rsidR="00335CFA" w:rsidRPr="00586F6C">
              <w:rPr>
                <w:rStyle w:val="Hyperlink"/>
                <w:noProof/>
              </w:rPr>
              <w:t>8.18</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Das Unternehmen trägt die Umsatzsteuer der abgerechneten Investition endgültig und tatsächlich selbst. Kann der Bruttorechnungsbetrag abgerechnet werden?</w:t>
            </w:r>
            <w:r w:rsidR="00335CFA">
              <w:rPr>
                <w:noProof/>
                <w:webHidden/>
              </w:rPr>
              <w:tab/>
            </w:r>
            <w:r w:rsidR="00335CFA">
              <w:rPr>
                <w:noProof/>
                <w:webHidden/>
              </w:rPr>
              <w:fldChar w:fldCharType="begin"/>
            </w:r>
            <w:r w:rsidR="00335CFA">
              <w:rPr>
                <w:noProof/>
                <w:webHidden/>
              </w:rPr>
              <w:instrText xml:space="preserve"> PAGEREF _Toc57118622 \h </w:instrText>
            </w:r>
            <w:r w:rsidR="00335CFA">
              <w:rPr>
                <w:noProof/>
                <w:webHidden/>
              </w:rPr>
            </w:r>
            <w:r w:rsidR="00335CFA">
              <w:rPr>
                <w:noProof/>
                <w:webHidden/>
              </w:rPr>
              <w:fldChar w:fldCharType="separate"/>
            </w:r>
            <w:r w:rsidR="00AC692F">
              <w:rPr>
                <w:noProof/>
                <w:webHidden/>
              </w:rPr>
              <w:t>30</w:t>
            </w:r>
            <w:r w:rsidR="00335CFA">
              <w:rPr>
                <w:noProof/>
                <w:webHidden/>
              </w:rPr>
              <w:fldChar w:fldCharType="end"/>
            </w:r>
          </w:hyperlink>
        </w:p>
        <w:p w14:paraId="5F3F2ABD" w14:textId="035CB96C" w:rsidR="00335CFA" w:rsidRDefault="00464F95">
          <w:pPr>
            <w:pStyle w:val="Verzeichnis2"/>
            <w:rPr>
              <w:rFonts w:asciiTheme="minorHAnsi" w:eastAsiaTheme="minorEastAsia" w:hAnsiTheme="minorHAnsi" w:cstheme="minorBidi"/>
              <w:noProof/>
              <w:color w:val="auto"/>
              <w:sz w:val="22"/>
              <w:szCs w:val="22"/>
              <w:lang w:eastAsia="de-AT"/>
            </w:rPr>
          </w:pPr>
          <w:hyperlink w:anchor="_Toc57118623" w:history="1">
            <w:r w:rsidR="00335CFA" w:rsidRPr="00586F6C">
              <w:rPr>
                <w:rStyle w:val="Hyperlink"/>
                <w:noProof/>
              </w:rPr>
              <w:t>8.19</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Die Abrechnung wird von einem pauschalierten landwirtschaftlichen Betrieb vorgenommen. Kann der Bruttorechnungsbetrag abgerechnet werden?</w:t>
            </w:r>
            <w:r w:rsidR="00335CFA">
              <w:rPr>
                <w:noProof/>
                <w:webHidden/>
              </w:rPr>
              <w:tab/>
            </w:r>
            <w:r w:rsidR="00335CFA">
              <w:rPr>
                <w:noProof/>
                <w:webHidden/>
              </w:rPr>
              <w:fldChar w:fldCharType="begin"/>
            </w:r>
            <w:r w:rsidR="00335CFA">
              <w:rPr>
                <w:noProof/>
                <w:webHidden/>
              </w:rPr>
              <w:instrText xml:space="preserve"> PAGEREF _Toc57118623 \h </w:instrText>
            </w:r>
            <w:r w:rsidR="00335CFA">
              <w:rPr>
                <w:noProof/>
                <w:webHidden/>
              </w:rPr>
            </w:r>
            <w:r w:rsidR="00335CFA">
              <w:rPr>
                <w:noProof/>
                <w:webHidden/>
              </w:rPr>
              <w:fldChar w:fldCharType="separate"/>
            </w:r>
            <w:r w:rsidR="00AC692F">
              <w:rPr>
                <w:noProof/>
                <w:webHidden/>
              </w:rPr>
              <w:t>30</w:t>
            </w:r>
            <w:r w:rsidR="00335CFA">
              <w:rPr>
                <w:noProof/>
                <w:webHidden/>
              </w:rPr>
              <w:fldChar w:fldCharType="end"/>
            </w:r>
          </w:hyperlink>
        </w:p>
        <w:p w14:paraId="155789ED" w14:textId="5EFEA27E" w:rsidR="00335CFA" w:rsidRDefault="00464F95">
          <w:pPr>
            <w:pStyle w:val="Verzeichnis2"/>
            <w:rPr>
              <w:rFonts w:asciiTheme="minorHAnsi" w:eastAsiaTheme="minorEastAsia" w:hAnsiTheme="minorHAnsi" w:cstheme="minorBidi"/>
              <w:noProof/>
              <w:color w:val="auto"/>
              <w:sz w:val="22"/>
              <w:szCs w:val="22"/>
              <w:lang w:eastAsia="de-AT"/>
            </w:rPr>
          </w:pPr>
          <w:hyperlink w:anchor="_Toc57118626" w:history="1">
            <w:r w:rsidR="00335CFA" w:rsidRPr="00586F6C">
              <w:rPr>
                <w:rStyle w:val="Hyperlink"/>
                <w:noProof/>
              </w:rPr>
              <w:t>8.20</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Was passiert mit einem Antrag bei dem als Investitionsvolumen mehr als EUR 20 Mio. angegeben wurde, aber im Nachhinein festgestellt wird, dass dieser Betrag unterschritten wird?</w:t>
            </w:r>
            <w:r w:rsidR="00335CFA">
              <w:rPr>
                <w:noProof/>
                <w:webHidden/>
              </w:rPr>
              <w:tab/>
            </w:r>
            <w:r w:rsidR="00335CFA">
              <w:rPr>
                <w:noProof/>
                <w:webHidden/>
              </w:rPr>
              <w:fldChar w:fldCharType="begin"/>
            </w:r>
            <w:r w:rsidR="00335CFA">
              <w:rPr>
                <w:noProof/>
                <w:webHidden/>
              </w:rPr>
              <w:instrText xml:space="preserve"> PAGEREF _Toc57118626 \h </w:instrText>
            </w:r>
            <w:r w:rsidR="00335CFA">
              <w:rPr>
                <w:noProof/>
                <w:webHidden/>
              </w:rPr>
            </w:r>
            <w:r w:rsidR="00335CFA">
              <w:rPr>
                <w:noProof/>
                <w:webHidden/>
              </w:rPr>
              <w:fldChar w:fldCharType="separate"/>
            </w:r>
            <w:r w:rsidR="00AC692F">
              <w:rPr>
                <w:noProof/>
                <w:webHidden/>
              </w:rPr>
              <w:t>31</w:t>
            </w:r>
            <w:r w:rsidR="00335CFA">
              <w:rPr>
                <w:noProof/>
                <w:webHidden/>
              </w:rPr>
              <w:fldChar w:fldCharType="end"/>
            </w:r>
          </w:hyperlink>
        </w:p>
        <w:p w14:paraId="5A5306D6" w14:textId="1F8F5BB5" w:rsidR="00335CFA" w:rsidRDefault="00464F95">
          <w:pPr>
            <w:pStyle w:val="Verzeichnis2"/>
            <w:rPr>
              <w:rFonts w:asciiTheme="minorHAnsi" w:eastAsiaTheme="minorEastAsia" w:hAnsiTheme="minorHAnsi" w:cstheme="minorBidi"/>
              <w:noProof/>
              <w:color w:val="auto"/>
              <w:sz w:val="22"/>
              <w:szCs w:val="22"/>
              <w:lang w:eastAsia="de-AT"/>
            </w:rPr>
          </w:pPr>
          <w:hyperlink w:anchor="_Toc57118627" w:history="1">
            <w:r w:rsidR="00335CFA" w:rsidRPr="00586F6C">
              <w:rPr>
                <w:rStyle w:val="Hyperlink"/>
                <w:noProof/>
              </w:rPr>
              <w:t>8.21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Worauf ist bei Abrechnung von Traktoren, anderen selbstfahrenden Arbeitsmaschinen oder Non-Road Mobile Machinery (NRMM) zu achten?</w:t>
            </w:r>
            <w:r w:rsidR="00335CFA">
              <w:rPr>
                <w:noProof/>
                <w:webHidden/>
              </w:rPr>
              <w:tab/>
            </w:r>
            <w:r w:rsidR="00335CFA">
              <w:rPr>
                <w:noProof/>
                <w:webHidden/>
              </w:rPr>
              <w:fldChar w:fldCharType="begin"/>
            </w:r>
            <w:r w:rsidR="00335CFA">
              <w:rPr>
                <w:noProof/>
                <w:webHidden/>
              </w:rPr>
              <w:instrText xml:space="preserve"> PAGEREF _Toc57118627 \h </w:instrText>
            </w:r>
            <w:r w:rsidR="00335CFA">
              <w:rPr>
                <w:noProof/>
                <w:webHidden/>
              </w:rPr>
            </w:r>
            <w:r w:rsidR="00335CFA">
              <w:rPr>
                <w:noProof/>
                <w:webHidden/>
              </w:rPr>
              <w:fldChar w:fldCharType="separate"/>
            </w:r>
            <w:r w:rsidR="00AC692F">
              <w:rPr>
                <w:noProof/>
                <w:webHidden/>
              </w:rPr>
              <w:t>31</w:t>
            </w:r>
            <w:r w:rsidR="00335CFA">
              <w:rPr>
                <w:noProof/>
                <w:webHidden/>
              </w:rPr>
              <w:fldChar w:fldCharType="end"/>
            </w:r>
          </w:hyperlink>
        </w:p>
        <w:p w14:paraId="3E3A335B" w14:textId="64FE7EB5" w:rsidR="00335CFA" w:rsidRDefault="00464F95">
          <w:pPr>
            <w:pStyle w:val="Verzeichnis1"/>
            <w:rPr>
              <w:rFonts w:asciiTheme="minorHAnsi" w:eastAsiaTheme="minorEastAsia" w:hAnsiTheme="minorHAnsi" w:cstheme="minorBidi"/>
              <w:b w:val="0"/>
              <w:color w:val="auto"/>
              <w:sz w:val="22"/>
              <w:szCs w:val="22"/>
              <w:lang w:eastAsia="de-AT"/>
            </w:rPr>
          </w:pPr>
          <w:hyperlink w:anchor="_Toc57118628" w:history="1">
            <w:r w:rsidR="00335CFA" w:rsidRPr="00586F6C">
              <w:rPr>
                <w:rStyle w:val="Hyperlink"/>
              </w:rPr>
              <w:t>9</w:t>
            </w:r>
            <w:r w:rsidR="00335CFA">
              <w:rPr>
                <w:rFonts w:asciiTheme="minorHAnsi" w:eastAsiaTheme="minorEastAsia" w:hAnsiTheme="minorHAnsi" w:cstheme="minorBidi"/>
                <w:b w:val="0"/>
                <w:color w:val="auto"/>
                <w:sz w:val="22"/>
                <w:szCs w:val="22"/>
                <w:lang w:eastAsia="de-AT"/>
              </w:rPr>
              <w:tab/>
            </w:r>
            <w:r w:rsidR="00335CFA" w:rsidRPr="00586F6C">
              <w:rPr>
                <w:rStyle w:val="Hyperlink"/>
              </w:rPr>
              <w:t>Auszahlung</w:t>
            </w:r>
            <w:r w:rsidR="00335CFA">
              <w:rPr>
                <w:webHidden/>
              </w:rPr>
              <w:tab/>
            </w:r>
            <w:r w:rsidR="00335CFA">
              <w:rPr>
                <w:webHidden/>
              </w:rPr>
              <w:fldChar w:fldCharType="begin"/>
            </w:r>
            <w:r w:rsidR="00335CFA">
              <w:rPr>
                <w:webHidden/>
              </w:rPr>
              <w:instrText xml:space="preserve"> PAGEREF _Toc57118628 \h </w:instrText>
            </w:r>
            <w:r w:rsidR="00335CFA">
              <w:rPr>
                <w:webHidden/>
              </w:rPr>
            </w:r>
            <w:r w:rsidR="00335CFA">
              <w:rPr>
                <w:webHidden/>
              </w:rPr>
              <w:fldChar w:fldCharType="separate"/>
            </w:r>
            <w:r w:rsidR="00AC692F">
              <w:rPr>
                <w:webHidden/>
              </w:rPr>
              <w:t>31</w:t>
            </w:r>
            <w:r w:rsidR="00335CFA">
              <w:rPr>
                <w:webHidden/>
              </w:rPr>
              <w:fldChar w:fldCharType="end"/>
            </w:r>
          </w:hyperlink>
        </w:p>
        <w:p w14:paraId="59D10E50" w14:textId="1A6465A6" w:rsidR="00335CFA" w:rsidRDefault="00464F95">
          <w:pPr>
            <w:pStyle w:val="Verzeichnis2"/>
            <w:rPr>
              <w:rFonts w:asciiTheme="minorHAnsi" w:eastAsiaTheme="minorEastAsia" w:hAnsiTheme="minorHAnsi" w:cstheme="minorBidi"/>
              <w:noProof/>
              <w:color w:val="auto"/>
              <w:sz w:val="22"/>
              <w:szCs w:val="22"/>
              <w:lang w:eastAsia="de-AT"/>
            </w:rPr>
          </w:pPr>
          <w:hyperlink w:anchor="_Toc57118629" w:history="1">
            <w:r w:rsidR="00335CFA" w:rsidRPr="00586F6C">
              <w:rPr>
                <w:rStyle w:val="Hyperlink"/>
                <w:noProof/>
              </w:rPr>
              <w:t>9.1</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Muss die Auszahlung gesondert beantragt werden?</w:t>
            </w:r>
            <w:r w:rsidR="00335CFA">
              <w:rPr>
                <w:noProof/>
                <w:webHidden/>
              </w:rPr>
              <w:tab/>
            </w:r>
            <w:r w:rsidR="00335CFA">
              <w:rPr>
                <w:noProof/>
                <w:webHidden/>
              </w:rPr>
              <w:fldChar w:fldCharType="begin"/>
            </w:r>
            <w:r w:rsidR="00335CFA">
              <w:rPr>
                <w:noProof/>
                <w:webHidden/>
              </w:rPr>
              <w:instrText xml:space="preserve"> PAGEREF _Toc57118629 \h </w:instrText>
            </w:r>
            <w:r w:rsidR="00335CFA">
              <w:rPr>
                <w:noProof/>
                <w:webHidden/>
              </w:rPr>
            </w:r>
            <w:r w:rsidR="00335CFA">
              <w:rPr>
                <w:noProof/>
                <w:webHidden/>
              </w:rPr>
              <w:fldChar w:fldCharType="separate"/>
            </w:r>
            <w:r w:rsidR="00AC692F">
              <w:rPr>
                <w:noProof/>
                <w:webHidden/>
              </w:rPr>
              <w:t>31</w:t>
            </w:r>
            <w:r w:rsidR="00335CFA">
              <w:rPr>
                <w:noProof/>
                <w:webHidden/>
              </w:rPr>
              <w:fldChar w:fldCharType="end"/>
            </w:r>
          </w:hyperlink>
        </w:p>
        <w:p w14:paraId="441EEE40" w14:textId="40F89C72" w:rsidR="00335CFA" w:rsidRDefault="00464F95">
          <w:pPr>
            <w:pStyle w:val="Verzeichnis2"/>
            <w:rPr>
              <w:rFonts w:asciiTheme="minorHAnsi" w:eastAsiaTheme="minorEastAsia" w:hAnsiTheme="minorHAnsi" w:cstheme="minorBidi"/>
              <w:noProof/>
              <w:color w:val="auto"/>
              <w:sz w:val="22"/>
              <w:szCs w:val="22"/>
              <w:lang w:eastAsia="de-AT"/>
            </w:rPr>
          </w:pPr>
          <w:hyperlink w:anchor="_Toc57118630" w:history="1">
            <w:r w:rsidR="00335CFA" w:rsidRPr="00586F6C">
              <w:rPr>
                <w:rStyle w:val="Hyperlink"/>
                <w:noProof/>
              </w:rPr>
              <w:t>9.2</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Das Unternehmen verfügt über kein eigenes Bankkonto. Kann die Investitionsprämie auf ein anderes Bankkonto ausbezahlt werden?</w:t>
            </w:r>
            <w:r w:rsidR="00335CFA">
              <w:rPr>
                <w:noProof/>
                <w:webHidden/>
              </w:rPr>
              <w:tab/>
            </w:r>
            <w:r w:rsidR="00335CFA">
              <w:rPr>
                <w:noProof/>
                <w:webHidden/>
              </w:rPr>
              <w:fldChar w:fldCharType="begin"/>
            </w:r>
            <w:r w:rsidR="00335CFA">
              <w:rPr>
                <w:noProof/>
                <w:webHidden/>
              </w:rPr>
              <w:instrText xml:space="preserve"> PAGEREF _Toc57118630 \h </w:instrText>
            </w:r>
            <w:r w:rsidR="00335CFA">
              <w:rPr>
                <w:noProof/>
                <w:webHidden/>
              </w:rPr>
            </w:r>
            <w:r w:rsidR="00335CFA">
              <w:rPr>
                <w:noProof/>
                <w:webHidden/>
              </w:rPr>
              <w:fldChar w:fldCharType="separate"/>
            </w:r>
            <w:r w:rsidR="00AC692F">
              <w:rPr>
                <w:noProof/>
                <w:webHidden/>
              </w:rPr>
              <w:t>31</w:t>
            </w:r>
            <w:r w:rsidR="00335CFA">
              <w:rPr>
                <w:noProof/>
                <w:webHidden/>
              </w:rPr>
              <w:fldChar w:fldCharType="end"/>
            </w:r>
          </w:hyperlink>
        </w:p>
        <w:p w14:paraId="71A6E942" w14:textId="57E8E8A1" w:rsidR="00335CFA" w:rsidRDefault="00464F95">
          <w:pPr>
            <w:pStyle w:val="Verzeichnis2"/>
            <w:rPr>
              <w:rFonts w:asciiTheme="minorHAnsi" w:eastAsiaTheme="minorEastAsia" w:hAnsiTheme="minorHAnsi" w:cstheme="minorBidi"/>
              <w:noProof/>
              <w:color w:val="auto"/>
              <w:sz w:val="22"/>
              <w:szCs w:val="22"/>
              <w:lang w:eastAsia="de-AT"/>
            </w:rPr>
          </w:pPr>
          <w:hyperlink w:anchor="_Toc57118631" w:history="1">
            <w:r w:rsidR="00335CFA" w:rsidRPr="00586F6C">
              <w:rPr>
                <w:rStyle w:val="Hyperlink"/>
                <w:noProof/>
              </w:rPr>
              <w:t>9.3</w:t>
            </w:r>
            <w:r w:rsidR="00335CFA">
              <w:rPr>
                <w:rFonts w:asciiTheme="minorHAnsi" w:eastAsiaTheme="minorEastAsia" w:hAnsiTheme="minorHAnsi" w:cstheme="minorBidi"/>
                <w:noProof/>
                <w:color w:val="auto"/>
                <w:sz w:val="22"/>
                <w:szCs w:val="22"/>
                <w:lang w:eastAsia="de-AT"/>
              </w:rPr>
              <w:tab/>
            </w:r>
            <w:r w:rsidR="00335CFA" w:rsidRPr="00586F6C">
              <w:rPr>
                <w:rStyle w:val="Hyperlink"/>
                <w:noProof/>
              </w:rPr>
              <w:t>Kann eine Zwischenauszahlung beantragt werden?</w:t>
            </w:r>
            <w:r w:rsidR="00335CFA">
              <w:rPr>
                <w:noProof/>
                <w:webHidden/>
              </w:rPr>
              <w:tab/>
            </w:r>
            <w:r w:rsidR="00335CFA">
              <w:rPr>
                <w:noProof/>
                <w:webHidden/>
              </w:rPr>
              <w:fldChar w:fldCharType="begin"/>
            </w:r>
            <w:r w:rsidR="00335CFA">
              <w:rPr>
                <w:noProof/>
                <w:webHidden/>
              </w:rPr>
              <w:instrText xml:space="preserve"> PAGEREF _Toc57118631 \h </w:instrText>
            </w:r>
            <w:r w:rsidR="00335CFA">
              <w:rPr>
                <w:noProof/>
                <w:webHidden/>
              </w:rPr>
            </w:r>
            <w:r w:rsidR="00335CFA">
              <w:rPr>
                <w:noProof/>
                <w:webHidden/>
              </w:rPr>
              <w:fldChar w:fldCharType="separate"/>
            </w:r>
            <w:r w:rsidR="00AC692F">
              <w:rPr>
                <w:noProof/>
                <w:webHidden/>
              </w:rPr>
              <w:t>31</w:t>
            </w:r>
            <w:r w:rsidR="00335CFA">
              <w:rPr>
                <w:noProof/>
                <w:webHidden/>
              </w:rPr>
              <w:fldChar w:fldCharType="end"/>
            </w:r>
          </w:hyperlink>
        </w:p>
        <w:p w14:paraId="44F1A877" w14:textId="5967A649" w:rsidR="00171DE3" w:rsidRPr="004F56ED" w:rsidRDefault="00171DE3" w:rsidP="004F56ED">
          <w:r w:rsidRPr="004F56ED">
            <w:rPr>
              <w:b/>
              <w:bCs/>
              <w:lang w:val="de-DE"/>
            </w:rPr>
            <w:fldChar w:fldCharType="end"/>
          </w:r>
        </w:p>
      </w:sdtContent>
    </w:sdt>
    <w:p w14:paraId="63A80D99" w14:textId="329DA322" w:rsidR="0007701A" w:rsidRDefault="0007701A">
      <w:pPr>
        <w:spacing w:before="0" w:after="160" w:line="259" w:lineRule="auto"/>
        <w:contextualSpacing w:val="0"/>
        <w:jc w:val="left"/>
        <w:rPr>
          <w:rFonts w:eastAsia="Times New Roman"/>
          <w:b/>
          <w:bCs/>
          <w:kern w:val="36"/>
          <w:sz w:val="30"/>
          <w:szCs w:val="48"/>
          <w:lang w:eastAsia="de-AT"/>
        </w:rPr>
      </w:pPr>
      <w:r>
        <w:br w:type="page"/>
      </w:r>
    </w:p>
    <w:p w14:paraId="6BA7E67B" w14:textId="4A8B78DA" w:rsidR="0047127F" w:rsidRPr="00B83C1A" w:rsidRDefault="004A501A" w:rsidP="00B83C1A">
      <w:pPr>
        <w:pStyle w:val="berschrift1"/>
      </w:pPr>
      <w:bookmarkStart w:id="3" w:name="_Toc57118474"/>
      <w:r w:rsidRPr="00B83C1A">
        <w:lastRenderedPageBreak/>
        <w:t>Allgemeine Informationen</w:t>
      </w:r>
      <w:bookmarkEnd w:id="3"/>
    </w:p>
    <w:p w14:paraId="7D403DD8" w14:textId="09E0588B" w:rsidR="005236CA" w:rsidRPr="005236CA" w:rsidRDefault="08960BE4" w:rsidP="005236CA">
      <w:pPr>
        <w:contextualSpacing w:val="0"/>
        <w:rPr>
          <w:rFonts w:eastAsia="Source Sans Pro"/>
        </w:rPr>
      </w:pPr>
      <w:r w:rsidRPr="00B83C1A">
        <w:rPr>
          <w:rFonts w:eastAsia="Source Sans Pro"/>
        </w:rPr>
        <w:t>Um die österreichische Wirtschaft in Folge der Corona-Krise zu unterstützen, hat die Bundesregierung mit der aws Investitionsprämie ein neues Förderungsprogramm konzipiert, welches ein</w:t>
      </w:r>
      <w:r w:rsidR="00BE1DE3">
        <w:rPr>
          <w:rFonts w:eastAsia="Source Sans Pro"/>
        </w:rPr>
        <w:t>en</w:t>
      </w:r>
      <w:r w:rsidRPr="00B83C1A">
        <w:rPr>
          <w:rFonts w:eastAsia="Source Sans Pro"/>
        </w:rPr>
        <w:t xml:space="preserve"> Anreiz für Unternehmensinvestitionen schafft und damit einen wesentlichen Beitrag zur Sicherung von Betriebstätten, die Schaffung von Arbeits- und Ausbildungsplätze und die Stärkung der internationalen Wettbewerbsfähigkeit des Wirtschaftsstandortes Österreich leistet. </w:t>
      </w:r>
    </w:p>
    <w:p w14:paraId="7CE69079" w14:textId="3608C7A8" w:rsidR="005236CA" w:rsidRPr="005236CA" w:rsidRDefault="08960BE4" w:rsidP="005236CA">
      <w:pPr>
        <w:contextualSpacing w:val="0"/>
        <w:rPr>
          <w:rFonts w:eastAsia="Arial"/>
          <w:lang w:val="de"/>
        </w:rPr>
      </w:pPr>
      <w:r w:rsidRPr="00B83C1A">
        <w:rPr>
          <w:rFonts w:eastAsia="Source Sans Pro"/>
        </w:rPr>
        <w:t xml:space="preserve">Die Abwicklung der aws Investitionsprämie erfolgt im </w:t>
      </w:r>
      <w:r w:rsidRPr="00B83C1A">
        <w:rPr>
          <w:rFonts w:eastAsia="Arial"/>
          <w:lang w:val="de"/>
        </w:rPr>
        <w:t>Auftrag des Bundesministeriums für Digitalisierung und Wirtschaftsstandort (BMDW) von der Austria Wirtschaftsservice GmbH (aws).</w:t>
      </w:r>
    </w:p>
    <w:p w14:paraId="4E12FD39" w14:textId="27AF11AD" w:rsidR="005236CA" w:rsidRPr="005236CA" w:rsidRDefault="08960BE4" w:rsidP="005236CA">
      <w:pPr>
        <w:contextualSpacing w:val="0"/>
        <w:rPr>
          <w:rFonts w:eastAsia="Source Sans Pro"/>
        </w:rPr>
      </w:pPr>
      <w:r w:rsidRPr="00B83C1A">
        <w:rPr>
          <w:rFonts w:eastAsia="Source Sans Pro"/>
        </w:rPr>
        <w:t xml:space="preserve">Die Richtlinie zur aws Investitionsprämie und weitere Informationen sind ab sofort auf der Website </w:t>
      </w:r>
      <w:hyperlink r:id="rId8">
        <w:r w:rsidRPr="00B83C1A">
          <w:rPr>
            <w:rStyle w:val="Hyperlink"/>
            <w:rFonts w:eastAsia="Source Sans Pro"/>
            <w:color w:val="0070C0"/>
          </w:rPr>
          <w:t>www.aws.at</w:t>
        </w:r>
      </w:hyperlink>
      <w:r w:rsidRPr="00B83C1A">
        <w:rPr>
          <w:rFonts w:eastAsia="Source Sans Pro"/>
        </w:rPr>
        <w:t xml:space="preserve"> abrufbar. </w:t>
      </w:r>
    </w:p>
    <w:p w14:paraId="48D5A593" w14:textId="74C127CC" w:rsidR="004A501A" w:rsidRPr="00B83C1A" w:rsidRDefault="08960BE4" w:rsidP="005236CA">
      <w:pPr>
        <w:contextualSpacing w:val="0"/>
      </w:pPr>
      <w:r w:rsidRPr="00B83C1A">
        <w:t xml:space="preserve">Die Antragstellung für diesen Zuschuss ist ab dem 1. September 2020 unter </w:t>
      </w:r>
      <w:hyperlink r:id="rId9">
        <w:r w:rsidRPr="00B83C1A">
          <w:rPr>
            <w:rStyle w:val="Hyperlink"/>
            <w:color w:val="0070C0"/>
          </w:rPr>
          <w:t>www.foerdermanager.aws.at</w:t>
        </w:r>
      </w:hyperlink>
      <w:r w:rsidRPr="00B83C1A">
        <w:t xml:space="preserve"> möglich.</w:t>
      </w:r>
    </w:p>
    <w:p w14:paraId="0D8F9E7B" w14:textId="6FD3214F" w:rsidR="004A501A" w:rsidRPr="00B83C1A" w:rsidRDefault="004A501A" w:rsidP="00B83C1A">
      <w:pPr>
        <w:pStyle w:val="berschrift1"/>
      </w:pPr>
      <w:bookmarkStart w:id="4" w:name="_Toc57118475"/>
      <w:r w:rsidRPr="00B83C1A">
        <w:t>Berechtigte Unternehmen</w:t>
      </w:r>
      <w:bookmarkEnd w:id="4"/>
    </w:p>
    <w:p w14:paraId="6EEFDC98" w14:textId="77777777" w:rsidR="004A501A" w:rsidRPr="00B83C1A" w:rsidRDefault="004A501A" w:rsidP="00B83C1A">
      <w:pPr>
        <w:pStyle w:val="berschrift2"/>
        <w:ind w:left="709" w:hanging="709"/>
      </w:pPr>
      <w:bookmarkStart w:id="5" w:name="_Toc57118476"/>
      <w:r w:rsidRPr="00B83C1A">
        <w:t>Wen fördern wir – unter welchen Voraussetzungen?</w:t>
      </w:r>
      <w:bookmarkEnd w:id="5"/>
    </w:p>
    <w:p w14:paraId="02EEA557" w14:textId="445BA2E3" w:rsidR="004A501A" w:rsidRPr="00B83C1A" w:rsidRDefault="00BE1DE3" w:rsidP="00B83C1A">
      <w:r>
        <w:rPr>
          <w:rFonts w:eastAsia="Arial"/>
        </w:rPr>
        <w:t>Es werden</w:t>
      </w:r>
      <w:r w:rsidR="33E840DA" w:rsidRPr="00B83C1A">
        <w:rPr>
          <w:rFonts w:eastAsia="Arial"/>
        </w:rPr>
        <w:t xml:space="preserve"> nicht rückzahlbare Zuschüsse </w:t>
      </w:r>
      <w:r>
        <w:rPr>
          <w:rFonts w:eastAsia="Arial"/>
        </w:rPr>
        <w:t xml:space="preserve">an Unternehmen </w:t>
      </w:r>
      <w:r w:rsidR="33E840DA" w:rsidRPr="00B83C1A">
        <w:rPr>
          <w:rFonts w:eastAsia="Arial"/>
        </w:rPr>
        <w:t xml:space="preserve">gewährt, die zwischen dem 01.08.2020 und 28.02.2021 </w:t>
      </w:r>
      <w:r w:rsidR="00A5427F">
        <w:rPr>
          <w:rFonts w:eastAsia="Arial"/>
        </w:rPr>
        <w:t xml:space="preserve">erste Maßnahmen für </w:t>
      </w:r>
      <w:r w:rsidR="00DA5EBE">
        <w:rPr>
          <w:rFonts w:eastAsia="Arial"/>
        </w:rPr>
        <w:t xml:space="preserve">die </w:t>
      </w:r>
      <w:r w:rsidR="00DA5EBE" w:rsidRPr="00B83C1A">
        <w:rPr>
          <w:rFonts w:eastAsia="Arial"/>
        </w:rPr>
        <w:t>aktivierungspflichtigen Neuinvestitionen</w:t>
      </w:r>
      <w:r w:rsidR="33E840DA" w:rsidRPr="00B83C1A">
        <w:rPr>
          <w:rFonts w:eastAsia="Arial"/>
        </w:rPr>
        <w:t xml:space="preserve"> in das abnutzbare Anlagevermögen vornehmen und bis spätestens 28.02.2022</w:t>
      </w:r>
      <w:r w:rsidR="00065C13">
        <w:rPr>
          <w:rFonts w:eastAsia="Arial"/>
        </w:rPr>
        <w:t xml:space="preserve"> (Ausnahme für </w:t>
      </w:r>
      <w:r w:rsidR="006741FB">
        <w:rPr>
          <w:rFonts w:eastAsia="Arial"/>
        </w:rPr>
        <w:t>Investitionsvolumina von mehr als EUR 20 Mio</w:t>
      </w:r>
      <w:r w:rsidR="00F85D74">
        <w:rPr>
          <w:rFonts w:eastAsia="Arial"/>
        </w:rPr>
        <w:t>.</w:t>
      </w:r>
      <w:r w:rsidR="00065C13">
        <w:rPr>
          <w:rFonts w:eastAsia="Arial"/>
        </w:rPr>
        <w:t xml:space="preserve"> – siehe</w:t>
      </w:r>
      <w:r w:rsidR="00ED2334">
        <w:rPr>
          <w:rFonts w:eastAsia="Arial"/>
        </w:rPr>
        <w:t xml:space="preserve"> Punkt 5.3.4 der Förderrichtlinie</w:t>
      </w:r>
      <w:r w:rsidR="00065C13">
        <w:rPr>
          <w:rFonts w:eastAsia="Arial"/>
        </w:rPr>
        <w:t>)</w:t>
      </w:r>
      <w:r w:rsidR="33E840DA" w:rsidRPr="00B83C1A">
        <w:rPr>
          <w:rFonts w:eastAsia="Arial"/>
        </w:rPr>
        <w:t xml:space="preserve"> umsetzen.</w:t>
      </w:r>
      <w:r w:rsidR="00B41C10">
        <w:rPr>
          <w:rFonts w:eastAsia="Arial"/>
        </w:rPr>
        <w:t xml:space="preserve"> </w:t>
      </w:r>
    </w:p>
    <w:p w14:paraId="1849A04C" w14:textId="77777777" w:rsidR="004A501A" w:rsidRPr="00B83C1A" w:rsidRDefault="004A501A" w:rsidP="00B83C1A">
      <w:pPr>
        <w:pStyle w:val="berschrift2"/>
      </w:pPr>
      <w:bookmarkStart w:id="6" w:name="_Toc57118477"/>
      <w:r w:rsidRPr="00B83C1A">
        <w:t>Wer kann den Zuschuss erhalten?</w:t>
      </w:r>
      <w:bookmarkEnd w:id="6"/>
    </w:p>
    <w:p w14:paraId="5E645A27" w14:textId="0917EF35" w:rsidR="33E840DA" w:rsidRPr="00B83C1A" w:rsidRDefault="004A501A" w:rsidP="002C383D">
      <w:r w:rsidRPr="00B83C1A">
        <w:t xml:space="preserve">Förderungsfähig sind </w:t>
      </w:r>
      <w:r w:rsidR="33E840DA" w:rsidRPr="00B83C1A">
        <w:rPr>
          <w:rFonts w:eastAsiaTheme="minorEastAsia"/>
          <w:lang w:val="de"/>
        </w:rPr>
        <w:t>Unternehmen iSd § 1 UGB, die über einen Sitz und/oder eine Betriebsstätte in Österreich verfügen und rechtmäßig im eigenen Namen und auf eigene Rechnung betrieben werden.</w:t>
      </w:r>
    </w:p>
    <w:p w14:paraId="4A8EDFFF" w14:textId="0B022B8D" w:rsidR="002077F4" w:rsidRPr="00B83C1A" w:rsidRDefault="002077F4" w:rsidP="00B83C1A">
      <w:pPr>
        <w:pStyle w:val="berschrift2"/>
      </w:pPr>
      <w:bookmarkStart w:id="7" w:name="_Toc57118478"/>
      <w:r w:rsidRPr="00B83C1A">
        <w:t>Kann der Zuschuss von Unternehmen aller Größen beantragt werden?</w:t>
      </w:r>
      <w:bookmarkEnd w:id="7"/>
    </w:p>
    <w:p w14:paraId="466B69F5" w14:textId="30250A6C" w:rsidR="002077F4" w:rsidRPr="00051EF5" w:rsidRDefault="33E840DA" w:rsidP="00B83C1A">
      <w:r w:rsidRPr="00B83C1A">
        <w:t>Ja. Antragsberechtigt sind alle Unternehmensgrößen</w:t>
      </w:r>
      <w:r w:rsidR="00E05EC3">
        <w:t xml:space="preserve"> vom EPU bis zum Großunternehmen</w:t>
      </w:r>
      <w:r w:rsidRPr="00B83C1A">
        <w:t xml:space="preserve">. </w:t>
      </w:r>
    </w:p>
    <w:p w14:paraId="60E053BC" w14:textId="70FDE29E" w:rsidR="00127DB8" w:rsidRPr="00127DB8" w:rsidRDefault="33E840DA" w:rsidP="00127DB8">
      <w:pPr>
        <w:pStyle w:val="berschrift2"/>
      </w:pPr>
      <w:bookmarkStart w:id="8" w:name="_Toc57118479"/>
      <w:r w:rsidRPr="00B83C1A">
        <w:t>Kann der Zuschuss von Unternehmen aller Branchen beantragt werden?</w:t>
      </w:r>
      <w:bookmarkEnd w:id="8"/>
    </w:p>
    <w:p w14:paraId="07670823" w14:textId="29E83D9A" w:rsidR="00127DB8" w:rsidRDefault="33E840DA" w:rsidP="00B83C1A">
      <w:r w:rsidRPr="00B83C1A">
        <w:t xml:space="preserve">Ja. </w:t>
      </w:r>
    </w:p>
    <w:p w14:paraId="44210C60" w14:textId="77777777" w:rsidR="00127DB8" w:rsidRDefault="00127DB8" w:rsidP="00127DB8">
      <w:pPr>
        <w:pStyle w:val="berschrift2"/>
        <w:jc w:val="left"/>
      </w:pPr>
      <w:bookmarkStart w:id="9" w:name="_Toc57118480"/>
      <w:r>
        <w:t>Können Einnahmen/Ausgaben-Rechner und pauschalierte Unternehmen gefördert werden?</w:t>
      </w:r>
      <w:bookmarkEnd w:id="9"/>
    </w:p>
    <w:p w14:paraId="753B057C" w14:textId="5F99C654" w:rsidR="00127DB8" w:rsidRPr="00B83C1A" w:rsidRDefault="00127DB8" w:rsidP="00FA0ED7">
      <w:pPr>
        <w:pStyle w:val="awsLauftext"/>
      </w:pPr>
      <w:r>
        <w:t xml:space="preserve">Ja, </w:t>
      </w:r>
      <w:r w:rsidR="001175BF">
        <w:t xml:space="preserve">selbst </w:t>
      </w:r>
      <w:r>
        <w:t>wenn kein Anlagenverzeichnis geführt wird, ist die Anschaffung von aktivierungspflichtigen Investitionen förderbar.</w:t>
      </w:r>
    </w:p>
    <w:p w14:paraId="32C0CF94" w14:textId="77777777" w:rsidR="00FA0ED7" w:rsidRDefault="00FA0ED7">
      <w:pPr>
        <w:spacing w:before="0" w:after="160" w:line="259" w:lineRule="auto"/>
        <w:contextualSpacing w:val="0"/>
        <w:jc w:val="left"/>
        <w:rPr>
          <w:rFonts w:eastAsiaTheme="majorEastAsia"/>
          <w:b/>
          <w:sz w:val="26"/>
          <w:szCs w:val="26"/>
        </w:rPr>
      </w:pPr>
      <w:r>
        <w:br w:type="page"/>
      </w:r>
    </w:p>
    <w:p w14:paraId="0D45DCA8" w14:textId="45CBE819" w:rsidR="004A501A" w:rsidRPr="00B83C1A" w:rsidDel="3F2BF525" w:rsidRDefault="004A501A" w:rsidP="00B83C1A">
      <w:pPr>
        <w:pStyle w:val="berschrift2"/>
      </w:pPr>
      <w:bookmarkStart w:id="10" w:name="_Toc57118481"/>
      <w:r w:rsidRPr="00B83C1A">
        <w:lastRenderedPageBreak/>
        <w:t>Sind Verein</w:t>
      </w:r>
      <w:r w:rsidR="003F3E26">
        <w:t>e</w:t>
      </w:r>
      <w:r w:rsidRPr="00B83C1A">
        <w:t xml:space="preserve"> förderungsfähig?</w:t>
      </w:r>
      <w:bookmarkEnd w:id="10"/>
      <w:r w:rsidRPr="00B83C1A">
        <w:t xml:space="preserve"> </w:t>
      </w:r>
    </w:p>
    <w:p w14:paraId="10C93F17" w14:textId="77777777" w:rsidR="009150ED" w:rsidRDefault="00B570D2" w:rsidP="00B83C1A">
      <w:pPr>
        <w:rPr>
          <w:rFonts w:eastAsia="Arial"/>
          <w:lang w:val="de-DE"/>
        </w:rPr>
      </w:pPr>
      <w:r>
        <w:rPr>
          <w:rFonts w:eastAsia="Arial"/>
          <w:lang w:val="de-DE"/>
        </w:rPr>
        <w:t>Ja, s</w:t>
      </w:r>
      <w:r w:rsidR="33E840DA" w:rsidRPr="00B83C1A">
        <w:rPr>
          <w:rFonts w:eastAsia="Arial"/>
          <w:lang w:val="de-DE"/>
        </w:rPr>
        <w:t xml:space="preserve">ofern </w:t>
      </w:r>
      <w:r>
        <w:rPr>
          <w:rFonts w:eastAsia="Arial"/>
          <w:lang w:val="de-DE"/>
        </w:rPr>
        <w:t>der Verein den Unternehmensbegriff gemäß §1 UGB erfüll</w:t>
      </w:r>
      <w:r w:rsidR="00DD40AB">
        <w:rPr>
          <w:rFonts w:eastAsia="Arial"/>
          <w:lang w:val="de-DE"/>
        </w:rPr>
        <w:t>t</w:t>
      </w:r>
      <w:r>
        <w:rPr>
          <w:rFonts w:eastAsia="Arial"/>
          <w:lang w:val="de-DE"/>
        </w:rPr>
        <w:t xml:space="preserve"> und rechtmäßig im eigenen Namen und auf eigene Rechnung ein Unternehmen betreib</w:t>
      </w:r>
      <w:r w:rsidR="00DD40AB">
        <w:rPr>
          <w:rFonts w:eastAsia="Arial"/>
          <w:lang w:val="de-DE"/>
        </w:rPr>
        <w:t>t</w:t>
      </w:r>
      <w:r>
        <w:rPr>
          <w:rFonts w:eastAsia="Arial"/>
          <w:lang w:val="de-DE"/>
        </w:rPr>
        <w:t>, d</w:t>
      </w:r>
      <w:r w:rsidR="00DD40AB">
        <w:rPr>
          <w:rFonts w:eastAsia="Arial"/>
          <w:lang w:val="de-DE"/>
        </w:rPr>
        <w:t>as</w:t>
      </w:r>
      <w:r>
        <w:rPr>
          <w:rFonts w:eastAsia="Arial"/>
          <w:lang w:val="de-DE"/>
        </w:rPr>
        <w:t xml:space="preserve"> </w:t>
      </w:r>
      <w:r w:rsidR="00DD40AB">
        <w:rPr>
          <w:rFonts w:eastAsia="Arial"/>
          <w:lang w:val="de-DE"/>
        </w:rPr>
        <w:t>seine</w:t>
      </w:r>
      <w:r w:rsidR="33E840DA" w:rsidRPr="00B83C1A">
        <w:rPr>
          <w:rFonts w:eastAsia="Arial"/>
          <w:lang w:val="de-DE"/>
        </w:rPr>
        <w:t xml:space="preserve"> Leistungen regelmäßig auf dem Markt gegen Entgelt</w:t>
      </w:r>
      <w:r w:rsidR="00DD40AB">
        <w:rPr>
          <w:rFonts w:eastAsia="Arial"/>
          <w:lang w:val="de-DE"/>
        </w:rPr>
        <w:t xml:space="preserve"> erbringt</w:t>
      </w:r>
      <w:r w:rsidR="33E840DA" w:rsidRPr="00B83C1A">
        <w:rPr>
          <w:rFonts w:eastAsia="Arial"/>
          <w:lang w:val="de-DE"/>
        </w:rPr>
        <w:t xml:space="preserve">. In diesen Fällen liegt die Förderungsfähigkeit vor (z.B.: Verkaufsshop von Vereinsartikeln). </w:t>
      </w:r>
    </w:p>
    <w:p w14:paraId="09268003" w14:textId="4EB83A22" w:rsidR="003F3E26" w:rsidRDefault="003F3E26" w:rsidP="00B83C1A">
      <w:pPr>
        <w:rPr>
          <w:rFonts w:eastAsia="Arial"/>
          <w:lang w:val="de-DE"/>
        </w:rPr>
      </w:pPr>
    </w:p>
    <w:p w14:paraId="0C9AFA01" w14:textId="24B72D08" w:rsidR="003F3E26" w:rsidRDefault="003F3E26" w:rsidP="00B83C1A">
      <w:pPr>
        <w:rPr>
          <w:rFonts w:eastAsia="Arial"/>
          <w:lang w:val="de-DE"/>
        </w:rPr>
      </w:pPr>
      <w:r w:rsidRPr="003F3E26">
        <w:rPr>
          <w:rFonts w:eastAsia="Arial"/>
          <w:lang w:val="de-DE"/>
        </w:rPr>
        <w:t>Bitte beachten Sie: Nicht förderungsfähig sind Vereine ohne Außentätigkeit, die sich ausschließlich über Mitgliedsbeiträge finanzieren, z. B. ein Tarock-Club.</w:t>
      </w:r>
    </w:p>
    <w:p w14:paraId="7A6D0E0B" w14:textId="7B8C0EA4" w:rsidR="00811697" w:rsidRPr="00B83C1A" w:rsidRDefault="003F3E26" w:rsidP="00D41F62">
      <w:pPr>
        <w:pStyle w:val="berschrift2"/>
        <w:contextualSpacing w:val="0"/>
        <w:rPr>
          <w:rFonts w:eastAsia="Arial"/>
          <w:lang w:val="de-DE"/>
        </w:rPr>
      </w:pPr>
      <w:bookmarkStart w:id="11" w:name="_Toc51918420"/>
      <w:bookmarkStart w:id="12" w:name="_Toc57118482"/>
      <w:bookmarkEnd w:id="11"/>
      <w:r>
        <w:rPr>
          <w:rFonts w:eastAsia="Arial"/>
          <w:lang w:val="de-DE"/>
        </w:rPr>
        <w:t>Sind neu gegründete Unternehmen förderungsfähig</w:t>
      </w:r>
      <w:r w:rsidR="00811697" w:rsidRPr="00B83C1A">
        <w:rPr>
          <w:rFonts w:eastAsia="Arial"/>
          <w:spacing w:val="2"/>
          <w:lang w:val="de-DE"/>
        </w:rPr>
        <w:t>?</w:t>
      </w:r>
      <w:bookmarkEnd w:id="12"/>
    </w:p>
    <w:p w14:paraId="36BAF9A4" w14:textId="77777777" w:rsidR="003F3E26" w:rsidRPr="00623F85" w:rsidRDefault="003F3E26" w:rsidP="00623F85">
      <w:pPr>
        <w:pStyle w:val="awsLauftext"/>
        <w:rPr>
          <w:rFonts w:eastAsia="Arial" w:cs="Arial"/>
          <w:color w:val="002060"/>
          <w:szCs w:val="20"/>
          <w:lang w:val="de-DE"/>
        </w:rPr>
      </w:pPr>
      <w:r w:rsidRPr="00623F85">
        <w:rPr>
          <w:rFonts w:eastAsia="Arial" w:cs="Arial"/>
          <w:color w:val="002060"/>
          <w:szCs w:val="20"/>
          <w:lang w:val="de-DE"/>
        </w:rPr>
        <w:t xml:space="preserve">Ja – vorausgesetzt, das Unternehmen </w:t>
      </w:r>
    </w:p>
    <w:p w14:paraId="34623D47" w14:textId="77777777" w:rsidR="003F3E26" w:rsidRPr="00623F85" w:rsidRDefault="003F3E26" w:rsidP="00623F85">
      <w:pPr>
        <w:pStyle w:val="awsLauftext"/>
        <w:numPr>
          <w:ilvl w:val="0"/>
          <w:numId w:val="43"/>
        </w:numPr>
        <w:rPr>
          <w:rFonts w:eastAsia="Arial" w:cs="Arial"/>
          <w:color w:val="002060"/>
          <w:szCs w:val="20"/>
          <w:lang w:val="de-DE"/>
        </w:rPr>
      </w:pPr>
      <w:r w:rsidRPr="00623F85">
        <w:rPr>
          <w:rFonts w:eastAsia="Arial" w:cs="Arial"/>
          <w:color w:val="002060"/>
          <w:szCs w:val="20"/>
          <w:lang w:val="de-DE"/>
        </w:rPr>
        <w:t xml:space="preserve">wurde zum Zeitpunkt der Antragstellung bereits gegründet und </w:t>
      </w:r>
    </w:p>
    <w:p w14:paraId="3CCAD279" w14:textId="282C5E4D" w:rsidR="001D0366" w:rsidRPr="001D0366" w:rsidRDefault="003F3E26" w:rsidP="009B5781">
      <w:pPr>
        <w:pStyle w:val="awsLauftext"/>
        <w:numPr>
          <w:ilvl w:val="0"/>
          <w:numId w:val="43"/>
        </w:numPr>
        <w:rPr>
          <w:rFonts w:eastAsia="Arial" w:cs="Arial"/>
          <w:color w:val="002060"/>
          <w:szCs w:val="20"/>
          <w:lang w:val="de-DE"/>
        </w:rPr>
      </w:pPr>
      <w:r w:rsidRPr="00623F85">
        <w:rPr>
          <w:rFonts w:eastAsia="Arial" w:cs="Arial"/>
          <w:color w:val="002060"/>
          <w:szCs w:val="20"/>
          <w:lang w:val="de-DE"/>
        </w:rPr>
        <w:t>hat eine Steuernummer.</w:t>
      </w:r>
    </w:p>
    <w:p w14:paraId="535B7AE4" w14:textId="77777777" w:rsidR="001D0366" w:rsidRDefault="001D0366" w:rsidP="001D0366">
      <w:pPr>
        <w:pStyle w:val="berschrift2"/>
        <w:rPr>
          <w:rFonts w:eastAsia="Arial"/>
          <w:lang w:val="de-DE"/>
        </w:rPr>
      </w:pPr>
      <w:bookmarkStart w:id="13" w:name="_Toc57118483"/>
      <w:r w:rsidRPr="001D0366">
        <w:rPr>
          <w:rFonts w:eastAsia="Arial"/>
          <w:lang w:val="de-DE"/>
        </w:rPr>
        <w:t>Unter welchen Voraussetzungen erfüllt die Vermietung von Wohnungen die Kriterien des § 1 UGB und ist somit als Unternehmen anzusehen?</w:t>
      </w:r>
      <w:bookmarkEnd w:id="13"/>
    </w:p>
    <w:p w14:paraId="37CC1AD9" w14:textId="4F0ECD29" w:rsidR="001D0366" w:rsidRPr="001D0366" w:rsidRDefault="001D0366" w:rsidP="009B5781">
      <w:pPr>
        <w:pStyle w:val="awsLauftext"/>
        <w:jc w:val="both"/>
        <w:rPr>
          <w:szCs w:val="26"/>
          <w:lang w:val="de-DE"/>
        </w:rPr>
      </w:pPr>
      <w:r w:rsidRPr="001D0366">
        <w:rPr>
          <w:lang w:val="de-DE"/>
        </w:rPr>
        <w:t xml:space="preserve">Die private Vermietung von Wohnungen muss nicht zwingend als unternehmerische Tätigkeit aufgefasst werden. Eine nach außen erkennbare und auf Dauer angelegte unternehmerische Tätigkeit (Bestellung eines Hausbesorgers, Buchführung nach kaufmännischen Grundsätzen, Einschaltung anderer Unternehmer bzw. Erfüllungsgehilfen und </w:t>
      </w:r>
      <w:r>
        <w:rPr>
          <w:lang w:val="de-DE"/>
        </w:rPr>
        <w:t>Ä</w:t>
      </w:r>
      <w:r w:rsidRPr="001D0366">
        <w:rPr>
          <w:lang w:val="de-DE"/>
        </w:rPr>
        <w:t>hnliches) liegt erst dann vor, wenn mehr als fünf Mietgegenstände vermietet werden (sogenannte „Fünf-Objekt-Grenze“). Bei Erfüllung dieser Regelung gilt, gemäß der Rechtsprechung des OGH, die Vermietung von Wohnungen als unternehmerische Tätigkeit gemäß § 1 UGB.</w:t>
      </w:r>
    </w:p>
    <w:p w14:paraId="3DDDC111" w14:textId="397D06AF" w:rsidR="004A501A" w:rsidRPr="00B83C1A" w:rsidRDefault="004A501A" w:rsidP="00D41F62">
      <w:pPr>
        <w:pStyle w:val="berschrift2"/>
        <w:contextualSpacing w:val="0"/>
      </w:pPr>
      <w:bookmarkStart w:id="14" w:name="_Toc57118484"/>
      <w:r w:rsidRPr="00B83C1A">
        <w:t>We</w:t>
      </w:r>
      <w:r w:rsidR="003F3E26">
        <w:t>lche Unternehmen sind nicht förderungsfähig</w:t>
      </w:r>
      <w:r w:rsidRPr="00B83C1A">
        <w:t>?</w:t>
      </w:r>
      <w:bookmarkEnd w:id="14"/>
    </w:p>
    <w:p w14:paraId="7F447F44" w14:textId="02B5EB22" w:rsidR="004A501A" w:rsidRPr="00B83C1A" w:rsidRDefault="004A501A" w:rsidP="00B83C1A">
      <w:r w:rsidRPr="00B83C1A">
        <w:t xml:space="preserve">Ausgenommen von der Gewährung </w:t>
      </w:r>
      <w:r w:rsidR="002E17ED" w:rsidRPr="00B83C1A">
        <w:t xml:space="preserve">der </w:t>
      </w:r>
      <w:r w:rsidR="005A14D5" w:rsidRPr="00B83C1A">
        <w:t>a</w:t>
      </w:r>
      <w:r w:rsidR="00F93218" w:rsidRPr="00B83C1A">
        <w:t>ws Investitionsprämie</w:t>
      </w:r>
      <w:r w:rsidRPr="00B83C1A">
        <w:t xml:space="preserve"> sind:</w:t>
      </w:r>
    </w:p>
    <w:p w14:paraId="5E5CDCD9" w14:textId="62317E06" w:rsidR="0086789A" w:rsidRDefault="0086789A" w:rsidP="00B30C15">
      <w:pPr>
        <w:pStyle w:val="Listenabsatz"/>
        <w:numPr>
          <w:ilvl w:val="0"/>
          <w:numId w:val="4"/>
        </w:numPr>
      </w:pPr>
      <w:r>
        <w:t>Unternehmen, die gemäß ESVG 2010 von der Statistik Austria als „Staatliche Einheit“ mit der Kennung S.13 (</w:t>
      </w:r>
      <w:hyperlink r:id="rId10" w:history="1">
        <w:r w:rsidRPr="0086789A">
          <w:rPr>
            <w:rStyle w:val="Hyperlink"/>
          </w:rPr>
          <w:t>Liste</w:t>
        </w:r>
      </w:hyperlink>
      <w:r>
        <w:t>) geführt werden. Ausgenommen sind jene Unternehmen bzw. Unternehmensteile, die im Wettbewerb mit anderen am Markt tätigen Unternehmen stehen und keine hoheitlichen Aufgaben vollziehen.</w:t>
      </w:r>
    </w:p>
    <w:p w14:paraId="11B1CFB5" w14:textId="2356F3DD" w:rsidR="004A501A" w:rsidRPr="00B83C1A" w:rsidRDefault="00C447EA" w:rsidP="00B30C15">
      <w:pPr>
        <w:pStyle w:val="Listenabsatz"/>
        <w:numPr>
          <w:ilvl w:val="0"/>
          <w:numId w:val="4"/>
        </w:numPr>
      </w:pPr>
      <w:r w:rsidRPr="00B83C1A">
        <w:t>Unternehmen und Gesellschaften, wenn gegen sie oder gegen einen geschäftsführenden Gesellschafter zum Zeitpunkt der Antragstellung:</w:t>
      </w:r>
    </w:p>
    <w:p w14:paraId="3CA880C6" w14:textId="7C0D8736" w:rsidR="00C447EA" w:rsidRPr="00B83C1A" w:rsidRDefault="08960BE4" w:rsidP="00B30C15">
      <w:pPr>
        <w:pStyle w:val="Listenabsatz"/>
        <w:numPr>
          <w:ilvl w:val="1"/>
          <w:numId w:val="4"/>
        </w:numPr>
      </w:pPr>
      <w:r w:rsidRPr="00B83C1A">
        <w:t xml:space="preserve">ein Insolvenzverfahren </w:t>
      </w:r>
      <w:r w:rsidR="00F96501">
        <w:t>anhängig ist</w:t>
      </w:r>
      <w:r w:rsidRPr="00B83C1A">
        <w:t xml:space="preserve"> oder</w:t>
      </w:r>
    </w:p>
    <w:p w14:paraId="30D7D455" w14:textId="7A6FABAD" w:rsidR="00C447EA" w:rsidRPr="00B83C1A" w:rsidRDefault="00C447EA" w:rsidP="00B30C15">
      <w:pPr>
        <w:pStyle w:val="Listenabsatz"/>
        <w:numPr>
          <w:ilvl w:val="1"/>
          <w:numId w:val="4"/>
        </w:numPr>
      </w:pPr>
      <w:r w:rsidRPr="00B83C1A">
        <w:t>die gesetzlich vorgesehenen Voraussetzungen für die Eröffnung eines Insolvenzverfahrens auf Antrag der Gläubiger erfüllen.</w:t>
      </w:r>
    </w:p>
    <w:p w14:paraId="0DE5D474" w14:textId="77777777" w:rsidR="00C447EA" w:rsidRPr="00B83C1A" w:rsidRDefault="00C447EA" w:rsidP="00B30C15">
      <w:pPr>
        <w:pStyle w:val="Listenabsatz"/>
        <w:numPr>
          <w:ilvl w:val="0"/>
          <w:numId w:val="4"/>
        </w:numPr>
      </w:pPr>
      <w:r w:rsidRPr="00B83C1A">
        <w:t xml:space="preserve">Unternehmen, die gegen </w:t>
      </w:r>
    </w:p>
    <w:p w14:paraId="20B28C7C" w14:textId="0C763235" w:rsidR="00C447EA" w:rsidRPr="00B83C1A" w:rsidRDefault="00FA048E" w:rsidP="00B30C15">
      <w:pPr>
        <w:pStyle w:val="Listenabsatz"/>
        <w:numPr>
          <w:ilvl w:val="1"/>
          <w:numId w:val="4"/>
        </w:numPr>
      </w:pPr>
      <w:r w:rsidRPr="00B83C1A">
        <w:t>das Bundes</w:t>
      </w:r>
      <w:r w:rsidR="00C447EA" w:rsidRPr="00B83C1A">
        <w:t>ge</w:t>
      </w:r>
      <w:r w:rsidRPr="00B83C1A">
        <w:t>se</w:t>
      </w:r>
      <w:r w:rsidR="00C447EA" w:rsidRPr="00B83C1A">
        <w:t>tz über die Ein-</w:t>
      </w:r>
      <w:r w:rsidR="00CA40EF">
        <w:t>,</w:t>
      </w:r>
      <w:r w:rsidR="00C447EA" w:rsidRPr="00B83C1A">
        <w:t xml:space="preserve"> Aus- und Durchfuhr von Kriegsmaterial oder</w:t>
      </w:r>
    </w:p>
    <w:p w14:paraId="4CA05F59" w14:textId="09FE15DF" w:rsidR="00C447EA" w:rsidRPr="00B83C1A" w:rsidRDefault="00C447EA" w:rsidP="00B30C15">
      <w:pPr>
        <w:pStyle w:val="Listenabsatz"/>
        <w:numPr>
          <w:ilvl w:val="1"/>
          <w:numId w:val="4"/>
        </w:numPr>
      </w:pPr>
      <w:r w:rsidRPr="00B83C1A">
        <w:t>das Sicherheitskontrollgesetz 2013 oder</w:t>
      </w:r>
    </w:p>
    <w:p w14:paraId="46C0076A" w14:textId="659086DA" w:rsidR="002077F4" w:rsidRPr="00B83C1A" w:rsidRDefault="33E840DA" w:rsidP="00B30C15">
      <w:pPr>
        <w:pStyle w:val="Listenabsatz"/>
        <w:numPr>
          <w:ilvl w:val="1"/>
          <w:numId w:val="4"/>
        </w:numPr>
      </w:pPr>
      <w:r w:rsidRPr="00B83C1A">
        <w:t>sonstige österreichische Rechtsvorschriften, deren Verletzung gerichtlich strafbar ist, verstoßen.</w:t>
      </w:r>
    </w:p>
    <w:p w14:paraId="4B8A1D85" w14:textId="7A119016" w:rsidR="00C447EA" w:rsidRPr="00B83C1A" w:rsidRDefault="002077F4" w:rsidP="00B83C1A">
      <w:pPr>
        <w:pStyle w:val="berschrift2"/>
      </w:pPr>
      <w:bookmarkStart w:id="15" w:name="_Toc57118485"/>
      <w:r w:rsidRPr="00B83C1A">
        <w:lastRenderedPageBreak/>
        <w:t>Kann ein Unternehmen, das im Eigentum des Bundes, eines Bundeslandes, einer Gemeinde oder von Gemeindeverbänden steht einen Antrag stellen?</w:t>
      </w:r>
      <w:bookmarkEnd w:id="15"/>
    </w:p>
    <w:p w14:paraId="21EC9079" w14:textId="684D102C" w:rsidR="002077F4" w:rsidRDefault="08960BE4" w:rsidP="00B83C1A">
      <w:r w:rsidRPr="00B83C1A">
        <w:t>Sofern das Unternehmen gemäß dem „Europäischen System Volkswirtschaftlicher Gesamtrechnungen“ (ESVG 2010) von der Statistik Austria als „Staatliche Einheit“ mit der Kennung S.13 geführt wird</w:t>
      </w:r>
      <w:r w:rsidR="00065C13">
        <w:t>, muss nachgewiesen werden, dass es</w:t>
      </w:r>
      <w:r w:rsidR="000E5051">
        <w:t xml:space="preserve"> </w:t>
      </w:r>
      <w:r w:rsidRPr="00B83C1A">
        <w:t xml:space="preserve">im Wettbewerb mit anderen am Markt tätigen Unternehmen steht und keine hoheitlichen Aufgaben vollzieht. </w:t>
      </w:r>
    </w:p>
    <w:p w14:paraId="6F7263C3" w14:textId="77777777" w:rsidR="00275F22" w:rsidRPr="00B83C1A" w:rsidRDefault="00275F22" w:rsidP="00B83C1A"/>
    <w:p w14:paraId="5852DD49" w14:textId="3C5B7670" w:rsidR="00275F22" w:rsidRPr="00D41F62" w:rsidRDefault="00275F22" w:rsidP="00275F22">
      <w:r w:rsidRPr="00D41F62">
        <w:t xml:space="preserve">Im Zuge der elektronischen Antragstellung ist eine </w:t>
      </w:r>
      <w:r w:rsidR="001175BF">
        <w:t>Bestätigung</w:t>
      </w:r>
      <w:r w:rsidRPr="00D41F62">
        <w:t xml:space="preserve"> durch den Steuerberater*in/Wirtschaftsprüfer*in</w:t>
      </w:r>
      <w:r w:rsidR="00DD149D">
        <w:t>/Bilanzbuchalter*in</w:t>
      </w:r>
      <w:r w:rsidRPr="00D41F62">
        <w:t xml:space="preserve"> erforderlich, wonach die Investitionen ausschließlich in Bereichen getätigt werden, in denen die Förderwerber*in nicht hoheitlich tätig sind (</w:t>
      </w:r>
      <w:r w:rsidR="001175BF">
        <w:t>z.B</w:t>
      </w:r>
      <w:r w:rsidRPr="00D41F62">
        <w:t>. keinerlei Bescheide erlässt) und im Wettbewerb mit anderen am Markt tätigen Unternehmen steht. Die/Der Förderungswerber*in bestätigt im Antrag, dass die allgemeinen Förderungsvoraussetzungen erfüllt sind (Punkt 5 der Richtlinie) und kein Ausschlussgrund vorliegt (Punkt 5.1.2. der Richtlinie).</w:t>
      </w:r>
    </w:p>
    <w:p w14:paraId="7E0024F7" w14:textId="77777777" w:rsidR="00275F22" w:rsidRPr="00D41F62" w:rsidRDefault="00275F22" w:rsidP="00275F22"/>
    <w:p w14:paraId="669703B3" w14:textId="2D70D6E6" w:rsidR="00275F22" w:rsidRPr="00D41F62" w:rsidRDefault="00275F22" w:rsidP="00275F22">
      <w:r w:rsidRPr="00D41F62">
        <w:t xml:space="preserve">Die </w:t>
      </w:r>
      <w:r w:rsidR="001175BF">
        <w:t>Bestätigung</w:t>
      </w:r>
      <w:r w:rsidRPr="00D41F62">
        <w:t xml:space="preserve"> hat folgende Fragestellungen zu behandeln:</w:t>
      </w:r>
    </w:p>
    <w:p w14:paraId="4A75E07D" w14:textId="77777777" w:rsidR="00275F22" w:rsidRPr="00D41F62" w:rsidRDefault="00275F22" w:rsidP="00275F22"/>
    <w:p w14:paraId="2731FBEB" w14:textId="77777777" w:rsidR="00275F22" w:rsidRPr="00D41F62" w:rsidRDefault="00275F22" w:rsidP="00635F6B">
      <w:pPr>
        <w:pStyle w:val="Listenabsatz"/>
        <w:numPr>
          <w:ilvl w:val="0"/>
          <w:numId w:val="42"/>
        </w:numPr>
      </w:pPr>
      <w:r w:rsidRPr="00D41F62">
        <w:t>Liegt in allen Geschäftsbereichen die umsatzsteuerliche Unternehmereigenschaft vor?</w:t>
      </w:r>
    </w:p>
    <w:p w14:paraId="78301293" w14:textId="09D83AD4" w:rsidR="00635F6B" w:rsidRDefault="00275F22" w:rsidP="00635F6B">
      <w:pPr>
        <w:pStyle w:val="Listenabsatz"/>
        <w:numPr>
          <w:ilvl w:val="0"/>
          <w:numId w:val="42"/>
        </w:numPr>
      </w:pPr>
      <w:r w:rsidRPr="00D41F62">
        <w:t>Falls nein, in welchen Teilbereichen konkurriert das antragstellende Unternehmen mit anderen am Markt tätigen Unternehmen?</w:t>
      </w:r>
    </w:p>
    <w:p w14:paraId="58D04856" w14:textId="38E5477B" w:rsidR="00BB2C46" w:rsidRPr="00D41F62" w:rsidRDefault="001175BF" w:rsidP="00D41F62">
      <w:pPr>
        <w:pStyle w:val="Listenabsatz"/>
        <w:numPr>
          <w:ilvl w:val="0"/>
          <w:numId w:val="38"/>
        </w:numPr>
      </w:pPr>
      <w:r>
        <w:t>Ist das antragstellende Unternehmen befugt Bescheide zu erlassen oder sonst hoheitlich tätig</w:t>
      </w:r>
      <w:r w:rsidR="00275F22" w:rsidRPr="00D41F62">
        <w:t>?</w:t>
      </w:r>
    </w:p>
    <w:p w14:paraId="69F43791" w14:textId="335ED9A4" w:rsidR="00D5203F" w:rsidRPr="00171DE3" w:rsidRDefault="004A501A" w:rsidP="00171DE3">
      <w:pPr>
        <w:pStyle w:val="berschrift1"/>
      </w:pPr>
      <w:bookmarkStart w:id="16" w:name="_Toc57118486"/>
      <w:r w:rsidRPr="00171DE3">
        <w:t>Zuschuss</w:t>
      </w:r>
      <w:bookmarkEnd w:id="16"/>
    </w:p>
    <w:p w14:paraId="0B6C3133" w14:textId="0BD1F7A6" w:rsidR="003F3E26" w:rsidRDefault="00D5203F" w:rsidP="00D41F62">
      <w:pPr>
        <w:pStyle w:val="berschrift2"/>
      </w:pPr>
      <w:bookmarkStart w:id="17" w:name="_Toc57118487"/>
      <w:r w:rsidRPr="00B83C1A">
        <w:t>Was wird gefördert</w:t>
      </w:r>
      <w:r w:rsidR="003F3E26">
        <w:t xml:space="preserve"> – unter welchen Voraussetzungen</w:t>
      </w:r>
      <w:r w:rsidRPr="00B83C1A">
        <w:t>?</w:t>
      </w:r>
      <w:bookmarkEnd w:id="17"/>
    </w:p>
    <w:p w14:paraId="4380DCA9" w14:textId="77777777" w:rsidR="003F3E26" w:rsidRDefault="003F3E26" w:rsidP="00D41F62">
      <w:pPr>
        <w:ind w:left="567" w:hanging="567"/>
        <w:contextualSpacing w:val="0"/>
      </w:pPr>
      <w:r>
        <w:t xml:space="preserve">Materielle und immaterielle aktivierungspflichtige Neuinvestitionen in das abnutzbare Anlagevermögen, </w:t>
      </w:r>
    </w:p>
    <w:p w14:paraId="419E0C45" w14:textId="3A5718BA" w:rsidR="003F3E26" w:rsidRDefault="003F3E26" w:rsidP="00D41F62">
      <w:pPr>
        <w:pStyle w:val="Listenabsatz"/>
        <w:numPr>
          <w:ilvl w:val="0"/>
          <w:numId w:val="40"/>
        </w:numPr>
        <w:ind w:left="709" w:hanging="283"/>
        <w:contextualSpacing w:val="0"/>
      </w:pPr>
      <w:r>
        <w:t>die zwischen 01.09.2020 und 28.02.2021 beantragt werden,</w:t>
      </w:r>
    </w:p>
    <w:p w14:paraId="67499AD7" w14:textId="0619E7A2" w:rsidR="003F3E26" w:rsidRDefault="003F3E26" w:rsidP="00D41F62">
      <w:pPr>
        <w:pStyle w:val="Listenabsatz"/>
        <w:numPr>
          <w:ilvl w:val="0"/>
          <w:numId w:val="40"/>
        </w:numPr>
        <w:ind w:left="709" w:hanging="283"/>
        <w:contextualSpacing w:val="0"/>
      </w:pPr>
      <w:r>
        <w:t xml:space="preserve">für die zwischen 01.08.2020 und 28.02.2021 erste Maßnahmen gesetzt werden und </w:t>
      </w:r>
    </w:p>
    <w:p w14:paraId="0DC619E7" w14:textId="2CEE2ABD" w:rsidR="003F3E26" w:rsidRDefault="003F3E26" w:rsidP="00D41F62">
      <w:pPr>
        <w:pStyle w:val="Listenabsatz"/>
        <w:numPr>
          <w:ilvl w:val="0"/>
          <w:numId w:val="40"/>
        </w:numPr>
        <w:ind w:left="709" w:hanging="283"/>
        <w:contextualSpacing w:val="0"/>
      </w:pPr>
      <w:r>
        <w:t>die bis spätestens 28.02.2022 umgesetzt werden.</w:t>
      </w:r>
    </w:p>
    <w:p w14:paraId="605529DE" w14:textId="64799429" w:rsidR="003F3E26" w:rsidRDefault="003F3E26" w:rsidP="00B52524">
      <w:pPr>
        <w:contextualSpacing w:val="0"/>
      </w:pPr>
      <w:r w:rsidRPr="00D41F62">
        <w:rPr>
          <w:b/>
        </w:rPr>
        <w:t>Ausnahme:</w:t>
      </w:r>
      <w:r>
        <w:t xml:space="preserve"> Neuinvestitionen </w:t>
      </w:r>
      <w:r w:rsidR="00B52524">
        <w:t>mit einem Investitionsvolumen von mehr als</w:t>
      </w:r>
      <w:r>
        <w:t xml:space="preserve"> 20 Mio. (exkl. USt) müssen bis 28.02.2024 umgesetzt werden (siehe</w:t>
      </w:r>
      <w:r w:rsidR="00B52524">
        <w:t xml:space="preserve"> </w:t>
      </w:r>
      <w:r>
        <w:t>Förderrichtlinie, Punkt 5.3.4).</w:t>
      </w:r>
    </w:p>
    <w:p w14:paraId="05154B86" w14:textId="4EF3FBFF" w:rsidR="004964F9" w:rsidRDefault="33E840DA" w:rsidP="00B83C1A">
      <w:bookmarkStart w:id="18" w:name="_Hlk47449041"/>
      <w:r w:rsidRPr="00B83C1A">
        <w:t xml:space="preserve">Es muss mit der Investition vor dem </w:t>
      </w:r>
      <w:r w:rsidR="00804BF6">
        <w:t>01</w:t>
      </w:r>
      <w:r w:rsidRPr="00B83C1A">
        <w:t>.0</w:t>
      </w:r>
      <w:r w:rsidR="00804BF6">
        <w:t>3</w:t>
      </w:r>
      <w:r w:rsidRPr="00B83C1A">
        <w:t xml:space="preserve">.2021 begonnen worden sein, wobei als Beginn die folgenden </w:t>
      </w:r>
      <w:r w:rsidR="004964F9">
        <w:t xml:space="preserve">ersten </w:t>
      </w:r>
      <w:r w:rsidRPr="00B83C1A">
        <w:t>Maßnahmen gelten: Bestellungen, Lieferungen, der Beginn von Leistungen, Anzahlungen, Zahlungen, Rechnungen, Abschluss eines Kaufvertrags oder der Baubeginn der förderungsfähigen Investitionen.</w:t>
      </w:r>
    </w:p>
    <w:p w14:paraId="2C817271" w14:textId="77777777" w:rsidR="00B52524" w:rsidRDefault="00B52524" w:rsidP="00B52524">
      <w:pPr>
        <w:pStyle w:val="berschrift2"/>
      </w:pPr>
      <w:bookmarkStart w:id="19" w:name="_Toc57118488"/>
      <w:r>
        <w:t>Was wird unter einer Investition im Sinne der Richtlinie verstanden?</w:t>
      </w:r>
      <w:bookmarkEnd w:id="19"/>
    </w:p>
    <w:p w14:paraId="7D102865" w14:textId="77777777" w:rsidR="00B52524" w:rsidRDefault="00B52524" w:rsidP="00B52524">
      <w:r>
        <w:t>Eine Investition muss iSd Richtlinie folgende Voraussetzungen erfüllen:</w:t>
      </w:r>
    </w:p>
    <w:p w14:paraId="710DB551" w14:textId="33BEBE64" w:rsidR="00B52524" w:rsidRPr="008907C0" w:rsidRDefault="00B52524" w:rsidP="00B52524">
      <w:pPr>
        <w:pStyle w:val="Listenabsatz"/>
        <w:numPr>
          <w:ilvl w:val="0"/>
          <w:numId w:val="35"/>
        </w:numPr>
        <w:spacing w:before="0" w:after="0" w:line="240" w:lineRule="auto"/>
        <w:contextualSpacing w:val="0"/>
        <w:jc w:val="left"/>
        <w:rPr>
          <w:rFonts w:eastAsia="Times New Roman"/>
          <w:lang w:val="de-DE"/>
        </w:rPr>
      </w:pPr>
      <w:r w:rsidRPr="008907C0">
        <w:rPr>
          <w:rFonts w:eastAsia="Times New Roman"/>
          <w:lang w:val="de-DE"/>
        </w:rPr>
        <w:t>Aktivierungspflichtig sein</w:t>
      </w:r>
    </w:p>
    <w:p w14:paraId="379ABFC5" w14:textId="3FD55ACD" w:rsidR="00B52524" w:rsidRPr="008907C0" w:rsidRDefault="008E1D4F" w:rsidP="00B52524">
      <w:pPr>
        <w:pStyle w:val="Listenabsatz"/>
        <w:numPr>
          <w:ilvl w:val="0"/>
          <w:numId w:val="35"/>
        </w:numPr>
        <w:spacing w:before="0" w:after="0" w:line="240" w:lineRule="auto"/>
        <w:contextualSpacing w:val="0"/>
        <w:jc w:val="left"/>
        <w:rPr>
          <w:rFonts w:eastAsia="Times New Roman"/>
          <w:lang w:val="de-DE"/>
        </w:rPr>
      </w:pPr>
      <w:r w:rsidRPr="008907C0">
        <w:rPr>
          <w:rFonts w:eastAsia="Times New Roman"/>
          <w:lang w:val="de-DE"/>
        </w:rPr>
        <w:t>A</w:t>
      </w:r>
      <w:r w:rsidR="00B52524" w:rsidRPr="008907C0">
        <w:rPr>
          <w:rFonts w:eastAsia="Times New Roman"/>
          <w:lang w:val="de-DE"/>
        </w:rPr>
        <w:t xml:space="preserve">bnutzbares Anlagevermögen </w:t>
      </w:r>
      <w:r w:rsidRPr="008907C0">
        <w:rPr>
          <w:rFonts w:eastAsia="Times New Roman"/>
          <w:lang w:val="de-DE"/>
        </w:rPr>
        <w:t xml:space="preserve">(siehe </w:t>
      </w:r>
      <w:r w:rsidR="00B52524" w:rsidRPr="008907C0">
        <w:rPr>
          <w:rFonts w:eastAsia="Times New Roman"/>
          <w:lang w:val="de-DE"/>
        </w:rPr>
        <w:t>Förderungsrichtlinie</w:t>
      </w:r>
      <w:r w:rsidRPr="008907C0">
        <w:rPr>
          <w:rFonts w:eastAsia="Times New Roman"/>
          <w:lang w:val="de-DE"/>
        </w:rPr>
        <w:t xml:space="preserve"> Punkt</w:t>
      </w:r>
      <w:r w:rsidR="00B52524" w:rsidRPr="008907C0">
        <w:rPr>
          <w:rFonts w:eastAsia="Times New Roman"/>
          <w:lang w:val="de-DE"/>
        </w:rPr>
        <w:t xml:space="preserve"> 5.3.1</w:t>
      </w:r>
      <w:r w:rsidRPr="008907C0">
        <w:rPr>
          <w:rFonts w:eastAsia="Times New Roman"/>
          <w:lang w:val="de-DE"/>
        </w:rPr>
        <w:t>)</w:t>
      </w:r>
    </w:p>
    <w:p w14:paraId="6FEAB89A" w14:textId="79313D68" w:rsidR="00B52524" w:rsidRPr="00897B31" w:rsidRDefault="00B52524" w:rsidP="00B52524">
      <w:pPr>
        <w:pStyle w:val="Listenabsatz"/>
        <w:numPr>
          <w:ilvl w:val="0"/>
          <w:numId w:val="35"/>
        </w:numPr>
        <w:spacing w:before="0" w:after="0" w:line="240" w:lineRule="auto"/>
        <w:contextualSpacing w:val="0"/>
        <w:jc w:val="left"/>
        <w:rPr>
          <w:rFonts w:eastAsia="Times New Roman"/>
          <w:lang w:val="de-DE"/>
        </w:rPr>
      </w:pPr>
      <w:r>
        <w:rPr>
          <w:rFonts w:eastAsia="Times New Roman"/>
          <w:lang w:val="de-DE"/>
        </w:rPr>
        <w:t>Eindeutig einem Förderprozentsatz bzw. Schwerpunkt zuordenbar</w:t>
      </w:r>
    </w:p>
    <w:p w14:paraId="1AB8ED59" w14:textId="49B00683" w:rsidR="00B52524" w:rsidRDefault="00B52524" w:rsidP="00B52524">
      <w:pPr>
        <w:pStyle w:val="Listenabsatz"/>
        <w:numPr>
          <w:ilvl w:val="0"/>
          <w:numId w:val="35"/>
        </w:numPr>
        <w:spacing w:before="0" w:after="0" w:line="240" w:lineRule="auto"/>
        <w:contextualSpacing w:val="0"/>
        <w:jc w:val="left"/>
        <w:rPr>
          <w:rFonts w:eastAsia="Times New Roman"/>
          <w:lang w:val="de-DE"/>
        </w:rPr>
      </w:pPr>
      <w:r>
        <w:rPr>
          <w:rFonts w:eastAsia="Times New Roman"/>
          <w:lang w:val="de-DE"/>
        </w:rPr>
        <w:t xml:space="preserve">Für </w:t>
      </w:r>
      <w:r w:rsidR="008E1D4F">
        <w:rPr>
          <w:rFonts w:eastAsia="Times New Roman"/>
          <w:lang w:val="de-DE"/>
        </w:rPr>
        <w:t>jede einzelne</w:t>
      </w:r>
      <w:r>
        <w:rPr>
          <w:rFonts w:eastAsia="Times New Roman"/>
          <w:lang w:val="de-DE"/>
        </w:rPr>
        <w:t xml:space="preserve"> Investition liegt eine eigene Rechnung vor</w:t>
      </w:r>
    </w:p>
    <w:p w14:paraId="43763D7B" w14:textId="00F6A1F1" w:rsidR="00B52524" w:rsidRDefault="00B52524" w:rsidP="00B52524">
      <w:pPr>
        <w:pStyle w:val="Listenabsatz"/>
        <w:numPr>
          <w:ilvl w:val="0"/>
          <w:numId w:val="35"/>
        </w:numPr>
        <w:spacing w:before="0" w:after="0" w:line="240" w:lineRule="auto"/>
        <w:contextualSpacing w:val="0"/>
        <w:jc w:val="left"/>
        <w:rPr>
          <w:rFonts w:eastAsia="Times New Roman"/>
          <w:lang w:val="de-DE"/>
        </w:rPr>
      </w:pPr>
      <w:r>
        <w:rPr>
          <w:rFonts w:eastAsia="Times New Roman"/>
          <w:lang w:val="de-DE"/>
        </w:rPr>
        <w:t>Die Investition wird gesondert aktiviert</w:t>
      </w:r>
    </w:p>
    <w:p w14:paraId="05949A37" w14:textId="77777777" w:rsidR="00D5203F" w:rsidRPr="00B83C1A" w:rsidRDefault="00D5203F" w:rsidP="00B83C1A">
      <w:pPr>
        <w:pStyle w:val="berschrift2"/>
      </w:pPr>
      <w:bookmarkStart w:id="20" w:name="_Toc51918431"/>
      <w:bookmarkStart w:id="21" w:name="_Toc57118489"/>
      <w:bookmarkEnd w:id="18"/>
      <w:bookmarkEnd w:id="20"/>
      <w:r w:rsidRPr="00B83C1A">
        <w:lastRenderedPageBreak/>
        <w:t>Was wird nicht gefördert?</w:t>
      </w:r>
      <w:bookmarkEnd w:id="21"/>
    </w:p>
    <w:p w14:paraId="08573975" w14:textId="60D93B66" w:rsidR="08960BE4" w:rsidRPr="00B83C1A" w:rsidRDefault="08960BE4" w:rsidP="00B30C15">
      <w:pPr>
        <w:pStyle w:val="Listenabsatz"/>
        <w:numPr>
          <w:ilvl w:val="0"/>
          <w:numId w:val="1"/>
        </w:numPr>
      </w:pPr>
      <w:bookmarkStart w:id="22" w:name="_Hlk47443598"/>
      <w:r w:rsidRPr="00B83C1A">
        <w:t>Klimaschädliche Investitionen</w:t>
      </w:r>
      <w:r w:rsidR="0086789A">
        <w:t>; darunter fallen</w:t>
      </w:r>
      <w:r w:rsidR="008D7A9C">
        <w:t xml:space="preserve"> u.a. Fahrzeuge mit konventionellem Antrieb und Anlagen, die fossile Energieträger nutzen (siehe Punkt 5.4 der Förderungsrichtlinie)</w:t>
      </w:r>
    </w:p>
    <w:p w14:paraId="0CFB0F31" w14:textId="39719B3B" w:rsidR="0066130A" w:rsidRPr="00B83C1A" w:rsidRDefault="0066130A" w:rsidP="00B30C15">
      <w:pPr>
        <w:pStyle w:val="Listenabsatz"/>
        <w:numPr>
          <w:ilvl w:val="0"/>
          <w:numId w:val="1"/>
        </w:numPr>
      </w:pPr>
      <w:r w:rsidRPr="00B83C1A">
        <w:t>Investitionen, bei denen vor dem 01.08.2020 oder nach dem 28.02.2021 erste Maßnahmen gesetzt wurden.</w:t>
      </w:r>
    </w:p>
    <w:p w14:paraId="565CF93A" w14:textId="13A5E124" w:rsidR="0066130A" w:rsidRPr="00B83C1A" w:rsidRDefault="0066130A" w:rsidP="00B30C15">
      <w:pPr>
        <w:pStyle w:val="Listenabsatz"/>
        <w:numPr>
          <w:ilvl w:val="0"/>
          <w:numId w:val="1"/>
        </w:numPr>
      </w:pPr>
      <w:r w:rsidRPr="00B83C1A">
        <w:t>Aktivierte Eigenleistungen</w:t>
      </w:r>
    </w:p>
    <w:p w14:paraId="5DBADC72" w14:textId="5A51777E" w:rsidR="0066130A" w:rsidRPr="00B83C1A" w:rsidRDefault="0066130A" w:rsidP="00B30C15">
      <w:pPr>
        <w:pStyle w:val="Listenabsatz"/>
        <w:numPr>
          <w:ilvl w:val="0"/>
          <w:numId w:val="1"/>
        </w:numPr>
      </w:pPr>
      <w:r w:rsidRPr="00B83C1A">
        <w:t>Leasingfinanzierte Investitionen, es sei denn, diese werden im antragstellenden Unternehmen aktiviert.</w:t>
      </w:r>
    </w:p>
    <w:p w14:paraId="0261FAD0" w14:textId="4D82B442" w:rsidR="0066130A" w:rsidRPr="00B83C1A" w:rsidRDefault="0066130A" w:rsidP="00B30C15">
      <w:pPr>
        <w:pStyle w:val="Listenabsatz"/>
        <w:numPr>
          <w:ilvl w:val="0"/>
          <w:numId w:val="1"/>
        </w:numPr>
      </w:pPr>
      <w:r w:rsidRPr="00B83C1A">
        <w:t>Kosten, die nicht in einem Zusammenhang mit einer unternehmerischen Investition stehen (z.B. Privatanteile als Bestandteil der Investitionskosten)</w:t>
      </w:r>
      <w:r w:rsidR="006741FB">
        <w:t xml:space="preserve"> und Investitionen in nicht betriebsnotwendiges Vermögen</w:t>
      </w:r>
      <w:r w:rsidRPr="00B83C1A">
        <w:t>.</w:t>
      </w:r>
    </w:p>
    <w:p w14:paraId="47B0E396" w14:textId="400C2554" w:rsidR="0066130A" w:rsidRPr="00B83C1A" w:rsidRDefault="0066130A" w:rsidP="00B30C15">
      <w:pPr>
        <w:pStyle w:val="Listenabsatz"/>
        <w:numPr>
          <w:ilvl w:val="0"/>
          <w:numId w:val="1"/>
        </w:numPr>
      </w:pPr>
      <w:r w:rsidRPr="00B83C1A">
        <w:t xml:space="preserve">Der Erwerb von Gebäuden, Gebäudeanteilen </w:t>
      </w:r>
      <w:r w:rsidR="00F36131">
        <w:t>und Grundstücke</w:t>
      </w:r>
      <w:r w:rsidR="00F14C18">
        <w:t>n</w:t>
      </w:r>
      <w:r w:rsidR="00F36131">
        <w:t>.</w:t>
      </w:r>
    </w:p>
    <w:p w14:paraId="4473C7CE" w14:textId="7197A7BE" w:rsidR="0066130A" w:rsidRPr="00B83C1A" w:rsidRDefault="0066130A" w:rsidP="00B30C15">
      <w:pPr>
        <w:pStyle w:val="Listenabsatz"/>
        <w:numPr>
          <w:ilvl w:val="0"/>
          <w:numId w:val="1"/>
        </w:numPr>
      </w:pPr>
      <w:r w:rsidRPr="00B83C1A">
        <w:t>Der Bau und Ausbau von Wohngebäuden, wenn diese zum Verkauf oder zur Vermietung an Private gedacht sind.</w:t>
      </w:r>
    </w:p>
    <w:p w14:paraId="620B2739" w14:textId="5EBF5C64" w:rsidR="0066130A" w:rsidRPr="00B83C1A" w:rsidRDefault="0066130A" w:rsidP="00B30C15">
      <w:pPr>
        <w:pStyle w:val="Listenabsatz"/>
        <w:numPr>
          <w:ilvl w:val="0"/>
          <w:numId w:val="1"/>
        </w:numPr>
      </w:pPr>
      <w:r w:rsidRPr="00B83C1A">
        <w:t>Unternehmensübernahmen und der Erwerb von Beteiligungen, sonstigen Geschäftsanteilen oder Firmenwerten.</w:t>
      </w:r>
    </w:p>
    <w:p w14:paraId="6E485592" w14:textId="115DF140" w:rsidR="0066130A" w:rsidRPr="00B83C1A" w:rsidRDefault="08960BE4" w:rsidP="00B30C15">
      <w:pPr>
        <w:pStyle w:val="Listenabsatz"/>
        <w:numPr>
          <w:ilvl w:val="0"/>
          <w:numId w:val="1"/>
        </w:numPr>
      </w:pPr>
      <w:r w:rsidRPr="00B83C1A">
        <w:t>Finanzanlagen</w:t>
      </w:r>
    </w:p>
    <w:p w14:paraId="5BFCE9A2" w14:textId="4F98E55E" w:rsidR="0066130A" w:rsidRDefault="0066130A" w:rsidP="00B30C15">
      <w:pPr>
        <w:pStyle w:val="Listenabsatz"/>
        <w:numPr>
          <w:ilvl w:val="0"/>
          <w:numId w:val="1"/>
        </w:numPr>
      </w:pPr>
      <w:r w:rsidRPr="00B83C1A">
        <w:t>Umsatzsteuer (außer es besteht keine Vorsteuerabzugsberechtigung).</w:t>
      </w:r>
      <w:bookmarkEnd w:id="22"/>
    </w:p>
    <w:p w14:paraId="455F0BFB" w14:textId="77172112" w:rsidR="00D5203F" w:rsidRPr="00B83C1A" w:rsidRDefault="00D5203F" w:rsidP="00B83C1A">
      <w:pPr>
        <w:pStyle w:val="berschrift2"/>
      </w:pPr>
      <w:bookmarkStart w:id="23" w:name="_Toc57118490"/>
      <w:r w:rsidRPr="00B83C1A">
        <w:t xml:space="preserve">Wie hoch ist der </w:t>
      </w:r>
      <w:r w:rsidR="001D54C6" w:rsidRPr="00B83C1A">
        <w:t>Z</w:t>
      </w:r>
      <w:r w:rsidRPr="00B83C1A">
        <w:t>uschuss?</w:t>
      </w:r>
      <w:bookmarkEnd w:id="23"/>
    </w:p>
    <w:p w14:paraId="3EA070F7" w14:textId="53CAFA52" w:rsidR="00653461" w:rsidRPr="00B83C1A" w:rsidRDefault="00653461" w:rsidP="00B83C1A">
      <w:pPr>
        <w:pStyle w:val="awsLauftext"/>
        <w:jc w:val="both"/>
        <w:rPr>
          <w:rFonts w:cs="Arial"/>
          <w:color w:val="002060"/>
          <w:szCs w:val="20"/>
        </w:rPr>
      </w:pPr>
      <w:r w:rsidRPr="00B83C1A">
        <w:rPr>
          <w:rFonts w:cs="Arial"/>
          <w:color w:val="002060"/>
          <w:szCs w:val="20"/>
        </w:rPr>
        <w:t xml:space="preserve">Die Förderungshöhe beträgt generell 7 % der förderfähigen Investitionen und 14 % </w:t>
      </w:r>
      <w:r w:rsidR="007014EC">
        <w:rPr>
          <w:rFonts w:cs="Arial"/>
          <w:color w:val="002060"/>
          <w:szCs w:val="20"/>
        </w:rPr>
        <w:t>für</w:t>
      </w:r>
      <w:r w:rsidRPr="00B83C1A">
        <w:rPr>
          <w:rFonts w:cs="Arial"/>
          <w:color w:val="002060"/>
          <w:szCs w:val="20"/>
        </w:rPr>
        <w:t xml:space="preserve"> Investitionen i</w:t>
      </w:r>
      <w:r w:rsidR="007014EC">
        <w:rPr>
          <w:rFonts w:cs="Arial"/>
          <w:color w:val="002060"/>
          <w:szCs w:val="20"/>
        </w:rPr>
        <w:t>n den</w:t>
      </w:r>
      <w:r w:rsidRPr="00B83C1A">
        <w:rPr>
          <w:rFonts w:cs="Arial"/>
          <w:color w:val="002060"/>
          <w:szCs w:val="20"/>
        </w:rPr>
        <w:t xml:space="preserve"> Bereich</w:t>
      </w:r>
      <w:r w:rsidR="007014EC">
        <w:rPr>
          <w:rFonts w:cs="Arial"/>
          <w:color w:val="002060"/>
          <w:szCs w:val="20"/>
        </w:rPr>
        <w:t>en</w:t>
      </w:r>
      <w:r w:rsidRPr="00B83C1A">
        <w:rPr>
          <w:rFonts w:cs="Arial"/>
          <w:color w:val="002060"/>
          <w:szCs w:val="20"/>
        </w:rPr>
        <w:t xml:space="preserve"> Ökologisierung, Digitalisierung und Gesundheit</w:t>
      </w:r>
      <w:r w:rsidR="00A35872">
        <w:rPr>
          <w:rFonts w:cs="Arial"/>
          <w:color w:val="002060"/>
          <w:szCs w:val="20"/>
        </w:rPr>
        <w:t xml:space="preserve"> (gemäß Anhang 1 bis 3 der Förderrichtlinie)</w:t>
      </w:r>
      <w:r w:rsidRPr="00B83C1A">
        <w:rPr>
          <w:rFonts w:cs="Arial"/>
          <w:color w:val="002060"/>
          <w:szCs w:val="20"/>
        </w:rPr>
        <w:t>.</w:t>
      </w:r>
    </w:p>
    <w:p w14:paraId="2C1A8F98" w14:textId="77777777" w:rsidR="00653461" w:rsidRPr="00B83C1A" w:rsidRDefault="00653461" w:rsidP="00B83C1A">
      <w:pPr>
        <w:pStyle w:val="awsLauftext"/>
        <w:jc w:val="both"/>
        <w:rPr>
          <w:color w:val="002060"/>
        </w:rPr>
      </w:pPr>
    </w:p>
    <w:p w14:paraId="12038839" w14:textId="38D727A3" w:rsidR="00653461" w:rsidRPr="00B83C1A" w:rsidRDefault="08960BE4" w:rsidP="00B83C1A">
      <w:pPr>
        <w:pStyle w:val="awsLauftext"/>
        <w:jc w:val="both"/>
        <w:rPr>
          <w:color w:val="002060"/>
        </w:rPr>
      </w:pPr>
      <w:r w:rsidRPr="00B83C1A">
        <w:rPr>
          <w:color w:val="002060"/>
        </w:rPr>
        <w:t xml:space="preserve">Dabei gelten folgende Grenzen für förderungsfähige Neuinvestitionen pro Unternehmen </w:t>
      </w:r>
      <w:r w:rsidR="005251E0">
        <w:rPr>
          <w:color w:val="002060"/>
        </w:rPr>
        <w:t xml:space="preserve">bzw. pro </w:t>
      </w:r>
      <w:r w:rsidR="006741FB">
        <w:rPr>
          <w:color w:val="002060"/>
        </w:rPr>
        <w:t>Unternehmensgruppe</w:t>
      </w:r>
      <w:r w:rsidRPr="00B83C1A">
        <w:rPr>
          <w:color w:val="002060"/>
        </w:rPr>
        <w:t>:</w:t>
      </w:r>
    </w:p>
    <w:p w14:paraId="2C8DA98E" w14:textId="77777777" w:rsidR="00653461" w:rsidRPr="00B83C1A" w:rsidRDefault="00653461" w:rsidP="00B83C1A">
      <w:pPr>
        <w:pStyle w:val="awsLauftext"/>
        <w:jc w:val="both"/>
        <w:rPr>
          <w:color w:val="002060"/>
        </w:rPr>
      </w:pPr>
    </w:p>
    <w:p w14:paraId="51AE84ED" w14:textId="77777777" w:rsidR="00653461" w:rsidRPr="00B83C1A" w:rsidRDefault="00653461" w:rsidP="00B83C1A">
      <w:pPr>
        <w:pStyle w:val="awsLauftext"/>
        <w:jc w:val="both"/>
        <w:rPr>
          <w:color w:val="002060"/>
        </w:rPr>
      </w:pPr>
      <w:r w:rsidRPr="00B83C1A">
        <w:rPr>
          <w:rStyle w:val="Fett"/>
          <w:color w:val="002060"/>
        </w:rPr>
        <w:t>Untergrenze</w:t>
      </w:r>
      <w:r w:rsidRPr="00B83C1A">
        <w:rPr>
          <w:color w:val="002060"/>
        </w:rPr>
        <w:t>:</w:t>
      </w:r>
    </w:p>
    <w:p w14:paraId="2F2E57DB" w14:textId="06D3F1E1" w:rsidR="00653461" w:rsidRDefault="00744974" w:rsidP="00B83C1A">
      <w:pPr>
        <w:pStyle w:val="awsLauftext"/>
        <w:jc w:val="both"/>
        <w:rPr>
          <w:color w:val="002060"/>
        </w:rPr>
      </w:pPr>
      <w:r>
        <w:rPr>
          <w:color w:val="002060"/>
        </w:rPr>
        <w:t xml:space="preserve">Das minimale förderbare Investitionsvolumen </w:t>
      </w:r>
      <w:r w:rsidR="08960BE4" w:rsidRPr="00B83C1A">
        <w:rPr>
          <w:color w:val="002060"/>
        </w:rPr>
        <w:t xml:space="preserve">pro Antrag </w:t>
      </w:r>
      <w:r>
        <w:rPr>
          <w:color w:val="002060"/>
        </w:rPr>
        <w:t>ist</w:t>
      </w:r>
      <w:r w:rsidRPr="00B83C1A">
        <w:rPr>
          <w:color w:val="002060"/>
        </w:rPr>
        <w:t xml:space="preserve"> </w:t>
      </w:r>
      <w:r w:rsidR="08960BE4" w:rsidRPr="00B83C1A">
        <w:rPr>
          <w:color w:val="002060"/>
        </w:rPr>
        <w:t>EUR 5.000 ohne USt</w:t>
      </w:r>
      <w:r w:rsidR="00127DB8">
        <w:rPr>
          <w:color w:val="002060"/>
        </w:rPr>
        <w:t xml:space="preserve"> (d.h. kleinere Investitionen pro Förderungsantrag können nicht gefördert werden).</w:t>
      </w:r>
      <w:r w:rsidR="005251E0">
        <w:rPr>
          <w:color w:val="002060"/>
        </w:rPr>
        <w:t xml:space="preserve"> </w:t>
      </w:r>
    </w:p>
    <w:p w14:paraId="32970264" w14:textId="664392DD" w:rsidR="00127DB8" w:rsidRDefault="00127DB8" w:rsidP="00B83C1A">
      <w:pPr>
        <w:pStyle w:val="awsLauftext"/>
        <w:jc w:val="both"/>
        <w:rPr>
          <w:bCs/>
          <w:color w:val="002060"/>
        </w:rPr>
      </w:pPr>
    </w:p>
    <w:p w14:paraId="1FED4BA5" w14:textId="10AF3F92" w:rsidR="00653461" w:rsidRPr="00127DB8" w:rsidRDefault="00127DB8" w:rsidP="00B83C1A">
      <w:pPr>
        <w:pStyle w:val="awsLauftext"/>
        <w:contextualSpacing w:val="0"/>
        <w:jc w:val="both"/>
        <w:rPr>
          <w:color w:val="002060"/>
        </w:rPr>
      </w:pPr>
      <w:r>
        <w:rPr>
          <w:bCs/>
          <w:color w:val="002060"/>
        </w:rPr>
        <w:t>B</w:t>
      </w:r>
      <w:r w:rsidRPr="009A7F4C">
        <w:rPr>
          <w:bCs/>
          <w:color w:val="002060"/>
        </w:rPr>
        <w:t xml:space="preserve">ei dieser Untergrenze handelt es sich um die Summe aller Investitionen pro Förderungsantrag, es können somit kleinere Investitionen z.B. auch </w:t>
      </w:r>
      <w:r w:rsidR="005750E9" w:rsidRPr="00D41F62">
        <w:rPr>
          <w:bCs/>
          <w:color w:val="002060"/>
        </w:rPr>
        <w:t>g</w:t>
      </w:r>
      <w:r w:rsidRPr="009A7F4C">
        <w:rPr>
          <w:bCs/>
          <w:color w:val="002060"/>
        </w:rPr>
        <w:t>eringwertige Wirtschaftsgüter zu einem Antrag zusammengerechnet werden</w:t>
      </w:r>
      <w:r>
        <w:rPr>
          <w:color w:val="002060"/>
        </w:rPr>
        <w:t>.</w:t>
      </w:r>
    </w:p>
    <w:p w14:paraId="4827E027" w14:textId="311877E6" w:rsidR="00E73C3A" w:rsidRPr="005C0C81" w:rsidRDefault="08960BE4" w:rsidP="005C0C81">
      <w:pPr>
        <w:pStyle w:val="awsLauftext"/>
        <w:jc w:val="both"/>
      </w:pPr>
      <w:r w:rsidRPr="00B83C1A">
        <w:rPr>
          <w:b/>
          <w:bCs/>
          <w:color w:val="002060"/>
        </w:rPr>
        <w:t>Obergrenze</w:t>
      </w:r>
      <w:r w:rsidRPr="00B83C1A">
        <w:rPr>
          <w:color w:val="002060"/>
        </w:rPr>
        <w:t>:</w:t>
      </w:r>
      <w:r w:rsidR="00653461" w:rsidRPr="00B83C1A">
        <w:rPr>
          <w:color w:val="002060"/>
        </w:rPr>
        <w:br/>
      </w:r>
      <w:r w:rsidR="00744974">
        <w:rPr>
          <w:color w:val="002060"/>
        </w:rPr>
        <w:t>Das</w:t>
      </w:r>
      <w:r w:rsidRPr="00B83C1A">
        <w:rPr>
          <w:color w:val="002060"/>
        </w:rPr>
        <w:t xml:space="preserve"> maximal förderbare Investitionsvolumen </w:t>
      </w:r>
      <w:r w:rsidR="00744974">
        <w:rPr>
          <w:color w:val="002060"/>
        </w:rPr>
        <w:t>ist</w:t>
      </w:r>
      <w:r w:rsidR="00744974" w:rsidRPr="00B83C1A">
        <w:rPr>
          <w:color w:val="002060"/>
        </w:rPr>
        <w:t xml:space="preserve"> </w:t>
      </w:r>
      <w:r w:rsidRPr="00B83C1A">
        <w:rPr>
          <w:color w:val="002060"/>
        </w:rPr>
        <w:t>EUR 50 Mio. ohne USt.</w:t>
      </w:r>
      <w:r w:rsidR="00744974">
        <w:rPr>
          <w:color w:val="002060"/>
        </w:rPr>
        <w:t xml:space="preserve"> pro Unternehmen bzw. pro </w:t>
      </w:r>
      <w:r w:rsidR="006741FB">
        <w:rPr>
          <w:color w:val="002060"/>
        </w:rPr>
        <w:t>Unternehmensgruppe</w:t>
      </w:r>
      <w:r w:rsidR="005750E9">
        <w:rPr>
          <w:color w:val="002060"/>
        </w:rPr>
        <w:t xml:space="preserve"> im Sinne der Beteiligungsregelungen des § 244 UGB mit </w:t>
      </w:r>
      <w:r w:rsidR="005750E9">
        <w:t xml:space="preserve">Ausnahme der Wortfolge „mit Sitz im Inland“ und Abs. 7 leg </w:t>
      </w:r>
      <w:proofErr w:type="spellStart"/>
      <w:r w:rsidR="005750E9">
        <w:t>cit</w:t>
      </w:r>
      <w:proofErr w:type="spellEnd"/>
      <w:r w:rsidRPr="00B83C1A">
        <w:rPr>
          <w:color w:val="002060"/>
        </w:rPr>
        <w:t xml:space="preserve"> (d.h. wenn die Investitionen größer sind, wird maximal ein Betrag von EUR 50 Mio. ohne USt. als Berechnungsgrundlage herangezogen)</w:t>
      </w:r>
      <w:r w:rsidR="00744974">
        <w:rPr>
          <w:color w:val="002060"/>
        </w:rPr>
        <w:t>.</w:t>
      </w:r>
    </w:p>
    <w:p w14:paraId="73418757" w14:textId="051D17D4" w:rsidR="00D5203F" w:rsidRPr="00B83C1A" w:rsidRDefault="00384077" w:rsidP="00B83C1A">
      <w:pPr>
        <w:pStyle w:val="berschrift2"/>
      </w:pPr>
      <w:bookmarkStart w:id="24" w:name="_Toc57118491"/>
      <w:r w:rsidRPr="00B83C1A">
        <w:t>Was ist unter "erste</w:t>
      </w:r>
      <w:r w:rsidR="00D5203F" w:rsidRPr="00B83C1A">
        <w:t xml:space="preserve"> Maßnahmen" zu verstehen?</w:t>
      </w:r>
      <w:bookmarkEnd w:id="24"/>
    </w:p>
    <w:p w14:paraId="679FBCF1" w14:textId="7D9AB66F" w:rsidR="007503D2" w:rsidRDefault="00F77E2A" w:rsidP="007503D2">
      <w:pPr>
        <w:contextualSpacing w:val="0"/>
      </w:pPr>
      <w:r w:rsidRPr="00B83C1A">
        <w:t xml:space="preserve">Im Zusammenhang mit der Investition müssen zwischen dem 01.08.2020 und dem 28.02.2021 erste Maßnahmen gesetzt werden, die den Beginn der Investitionstätigkeit kennzeichnen. </w:t>
      </w:r>
    </w:p>
    <w:p w14:paraId="75DB0530" w14:textId="6E630410" w:rsidR="007503D2" w:rsidRDefault="00F77E2A" w:rsidP="007503D2">
      <w:pPr>
        <w:contextualSpacing w:val="0"/>
      </w:pPr>
      <w:r w:rsidRPr="00B83C1A">
        <w:t>Erste Maßnahmen, die innerhalb des angeführten Zeitraums gesetzt werden müssen, sind Bestellungen, Lieferungen, der Beginn von Leistungen, Anzahlungen, Zahlungen, Rechnungen, Abschluss eine</w:t>
      </w:r>
      <w:r w:rsidR="00AD0265" w:rsidRPr="00B83C1A">
        <w:t>s Kaufvertrags oder der Baubeginn der förderungsfähigen Investitionen</w:t>
      </w:r>
      <w:r w:rsidRPr="00B83C1A">
        <w:t>.</w:t>
      </w:r>
      <w:r w:rsidR="00AD0265" w:rsidRPr="00B83C1A">
        <w:t xml:space="preserve"> </w:t>
      </w:r>
    </w:p>
    <w:p w14:paraId="4F771655" w14:textId="589C272E" w:rsidR="00F77E2A" w:rsidRDefault="00F77E2A" w:rsidP="007503D2">
      <w:pPr>
        <w:contextualSpacing w:val="0"/>
      </w:pPr>
      <w:r w:rsidRPr="00B83C1A">
        <w:t xml:space="preserve">Vor dem 01. August 2020 </w:t>
      </w:r>
      <w:r w:rsidR="00AD0265" w:rsidRPr="00B83C1A">
        <w:t xml:space="preserve">und nach dem 28.02.2021 </w:t>
      </w:r>
      <w:r w:rsidRPr="00B83C1A">
        <w:t>d</w:t>
      </w:r>
      <w:r w:rsidR="00AD0265" w:rsidRPr="00B83C1A">
        <w:t>ür</w:t>
      </w:r>
      <w:r w:rsidRPr="00B83C1A">
        <w:t>f</w:t>
      </w:r>
      <w:r w:rsidR="00AD0265" w:rsidRPr="00B83C1A">
        <w:t>en</w:t>
      </w:r>
      <w:r w:rsidRPr="00B83C1A">
        <w:t xml:space="preserve"> keine erste Maßnahme gesetzt werden.</w:t>
      </w:r>
    </w:p>
    <w:p w14:paraId="7997F23D" w14:textId="5AE4DB52" w:rsidR="001E6FE8" w:rsidRPr="001E6FE8" w:rsidRDefault="001E6FE8" w:rsidP="007503D2">
      <w:pPr>
        <w:contextualSpacing w:val="0"/>
      </w:pPr>
      <w:r w:rsidRPr="001E6FE8">
        <w:rPr>
          <w:iCs/>
        </w:rPr>
        <w:lastRenderedPageBreak/>
        <w:t>Sollte das Nichtvorliegen bereits beantragter behördlicher Genehmigungen die oben angeführten ersten Maßnahmen nicht fristgerecht ermöglichen, gilt die Beantragung der behördlichen Genehmigung als erste Maßnahme. Die Beantragung der behördlichen Genehmigung muss jedenfalls vor dem 31. Oktober 2020 erfolgt sein</w:t>
      </w:r>
    </w:p>
    <w:p w14:paraId="246F7222" w14:textId="6620B356" w:rsidR="00F93218" w:rsidRDefault="00F77E2A" w:rsidP="007503D2">
      <w:pPr>
        <w:contextualSpacing w:val="0"/>
      </w:pPr>
      <w:r w:rsidRPr="00B83C1A">
        <w:t>Planungsleistungen und Finanzierungsgespräche</w:t>
      </w:r>
      <w:r w:rsidR="00870976">
        <w:t xml:space="preserve"> und Finanzierungsanträge bzw. -zusagen</w:t>
      </w:r>
      <w:r w:rsidRPr="00B83C1A">
        <w:t xml:space="preserve"> zählen nicht zu den ersten Maßnahmen.</w:t>
      </w:r>
    </w:p>
    <w:p w14:paraId="3152C8E2" w14:textId="3DB6143B" w:rsidR="008E1D4F" w:rsidRPr="008E1D4F" w:rsidRDefault="008E1D4F" w:rsidP="00D41F62">
      <w:pPr>
        <w:pStyle w:val="berschrift2"/>
        <w:rPr>
          <w:lang w:val="de-DE"/>
        </w:rPr>
      </w:pPr>
      <w:bookmarkStart w:id="25" w:name="_Toc57118492"/>
      <w:r w:rsidRPr="008E1D4F">
        <w:rPr>
          <w:lang w:val="de-DE"/>
        </w:rPr>
        <w:t>Können „erste Maßnahmen“ wie z.B. die Bestellung</w:t>
      </w:r>
      <w:r w:rsidR="00733162">
        <w:rPr>
          <w:lang w:val="de-DE"/>
        </w:rPr>
        <w:t>,</w:t>
      </w:r>
      <w:r w:rsidRPr="008E1D4F">
        <w:rPr>
          <w:lang w:val="de-DE"/>
        </w:rPr>
        <w:t xml:space="preserve"> die nur eine Investition betreffen</w:t>
      </w:r>
      <w:r w:rsidR="00733162">
        <w:rPr>
          <w:lang w:val="de-DE"/>
        </w:rPr>
        <w:t>,</w:t>
      </w:r>
      <w:r w:rsidRPr="008E1D4F">
        <w:rPr>
          <w:lang w:val="de-DE"/>
        </w:rPr>
        <w:t xml:space="preserve"> auch für die weiteren Investitionen des gleichen Förderungsantrags für den Nachweis des Beginns der Investitionen herangezogen werden?</w:t>
      </w:r>
      <w:bookmarkEnd w:id="25"/>
    </w:p>
    <w:p w14:paraId="1AA7DC2E" w14:textId="4FF14C4F" w:rsidR="008E1D4F" w:rsidRPr="00D41F62" w:rsidRDefault="008E1D4F" w:rsidP="008E1D4F">
      <w:pPr>
        <w:contextualSpacing w:val="0"/>
        <w:rPr>
          <w:lang w:val="de-DE"/>
        </w:rPr>
      </w:pPr>
      <w:r w:rsidRPr="008E1D4F">
        <w:rPr>
          <w:lang w:val="de-DE"/>
        </w:rPr>
        <w:t>Nein, die „ersten Maßnahmen“ müssen für jede einzelne Investition (die in weiterer Folge mit einer separaten Rechnungslegung abgerechnet werden muss) nachgewiesen werden.</w:t>
      </w:r>
    </w:p>
    <w:p w14:paraId="2523C6F2" w14:textId="77777777" w:rsidR="005A14D5" w:rsidRPr="00B83C1A" w:rsidRDefault="005A14D5" w:rsidP="00B83C1A">
      <w:pPr>
        <w:pStyle w:val="berschrift2"/>
      </w:pPr>
      <w:bookmarkStart w:id="26" w:name="_Toc57118493"/>
      <w:r w:rsidRPr="00B83C1A">
        <w:t>Was ist unter dem Durchführungszeitraum zu verstehen?</w:t>
      </w:r>
      <w:bookmarkEnd w:id="26"/>
    </w:p>
    <w:p w14:paraId="3A3362E8" w14:textId="1BCBE71B" w:rsidR="00C162E5" w:rsidRDefault="08960BE4" w:rsidP="00B83C1A">
      <w:r w:rsidRPr="00B83C1A">
        <w:t xml:space="preserve">Das ist jener Zeitraum, in dem die Inbetriebnahme und Bezahlung (unbeschadet üblicher Haftrücklässe) der förderungsfähigen Investitionen zu erfolgen hat. Bei einem Investitionsvolumen </w:t>
      </w:r>
      <w:r w:rsidR="002A39BE">
        <w:t>bis zu</w:t>
      </w:r>
      <w:r w:rsidRPr="00B83C1A">
        <w:t xml:space="preserve"> EUR 20 Mio. (exkl. USt.) hat dies bis spätestens 28.02.2022 zu erfolgen. Für Investitionen mit einem Volumen </w:t>
      </w:r>
      <w:r w:rsidR="002A39BE">
        <w:t>von mehr als</w:t>
      </w:r>
      <w:r w:rsidRPr="00B83C1A">
        <w:t xml:space="preserve"> EUR 20 Mio. hat die Inbetriebnahme und Bezahlung (unbeschadet üblicher Haf</w:t>
      </w:r>
      <w:r w:rsidR="00A35872">
        <w:t>t</w:t>
      </w:r>
      <w:r w:rsidRPr="00B83C1A">
        <w:t xml:space="preserve">rücklässe) bis 28.02.2024 zu erfolgen. </w:t>
      </w:r>
      <w:r w:rsidR="00C162E5">
        <w:t xml:space="preserve">Bitte beachten Sie, dass diese Zeiträume nicht verlängerbar sind. </w:t>
      </w:r>
    </w:p>
    <w:p w14:paraId="628FC578" w14:textId="7E4B4347" w:rsidR="00405C1A" w:rsidRDefault="0013296D" w:rsidP="0013296D">
      <w:pPr>
        <w:pStyle w:val="berschrift2"/>
      </w:pPr>
      <w:bookmarkStart w:id="27" w:name="_Toc57118494"/>
      <w:r>
        <w:t>Was passiert, wenn einige Investitionen nicht rechtzeitig in Betrieb genommen und bezahlt werden?</w:t>
      </w:r>
      <w:bookmarkEnd w:id="27"/>
    </w:p>
    <w:p w14:paraId="54F5A033" w14:textId="786DBDC3" w:rsidR="0013296D" w:rsidRDefault="0013296D" w:rsidP="0013296D">
      <w:r w:rsidRPr="00D41F62">
        <w:t xml:space="preserve">Werden die abgerechneten und als förderbar anerkannten Investitionskosten gegenüber dem in der Förderungszusage festgelegten Umfang unterschritten, so reduziert sich die Förderung </w:t>
      </w:r>
      <w:r w:rsidRPr="0013296D">
        <w:t>aliquot</w:t>
      </w:r>
      <w:r w:rsidRPr="00D41F62">
        <w:t xml:space="preserve">. Eine Erhöhung der Förderung aufgrund höherer als in der Förderungszusage festgelegten Investitionskosten ist nicht möglich. </w:t>
      </w:r>
    </w:p>
    <w:p w14:paraId="2515E292" w14:textId="77777777" w:rsidR="00635F6B" w:rsidRDefault="00635F6B" w:rsidP="0013296D"/>
    <w:p w14:paraId="286100FE" w14:textId="29D4E0E9" w:rsidR="0013296D" w:rsidRPr="0013296D" w:rsidRDefault="0013296D" w:rsidP="0013296D">
      <w:r w:rsidRPr="00D41F62">
        <w:t>Im Falle des Unterschreitens der Mindestinvestitionssumme von 5.000 EUR (exkl. USt) liegen die Voraussetzungen für die Gewährung der Förderung nicht vor und die Förderzusage ist zu widerrufen. (</w:t>
      </w:r>
      <w:r>
        <w:t>s</w:t>
      </w:r>
      <w:r w:rsidRPr="00D41F62">
        <w:t>iehe Punkt 6.4 der Richtlinie)</w:t>
      </w:r>
      <w:r w:rsidR="000E701C">
        <w:t xml:space="preserve">. Bitte beachten Sie in diesem Zusammenhang auch </w:t>
      </w:r>
      <w:r w:rsidR="00055C7A">
        <w:t>Frage 8.4.</w:t>
      </w:r>
    </w:p>
    <w:p w14:paraId="08E007ED" w14:textId="656636CA" w:rsidR="00D5203F" w:rsidRPr="00B83C1A" w:rsidRDefault="08960BE4" w:rsidP="00B83C1A">
      <w:pPr>
        <w:pStyle w:val="berschrift2"/>
      </w:pPr>
      <w:bookmarkStart w:id="28" w:name="_Toc57118495"/>
      <w:r w:rsidRPr="00B83C1A">
        <w:t>Gibt es eine Obergrenze für</w:t>
      </w:r>
      <w:r w:rsidR="00A35872">
        <w:t xml:space="preserve"> das förderbare Investitionsvolumen</w:t>
      </w:r>
      <w:r w:rsidRPr="00B83C1A">
        <w:t>?</w:t>
      </w:r>
      <w:bookmarkEnd w:id="28"/>
    </w:p>
    <w:p w14:paraId="16FA7696" w14:textId="133731FA" w:rsidR="002534F6" w:rsidRPr="00B83C1A" w:rsidRDefault="08960BE4" w:rsidP="00B83C1A">
      <w:r w:rsidRPr="00B83C1A">
        <w:t xml:space="preserve">Ja, die aws Investitionsprämie ist pro Unternehmen bzw. </w:t>
      </w:r>
      <w:r w:rsidR="002B365E">
        <w:t>Unternehmensgruppe</w:t>
      </w:r>
      <w:r w:rsidRPr="00B83C1A">
        <w:t xml:space="preserve"> mit </w:t>
      </w:r>
      <w:r w:rsidR="00A35872">
        <w:t xml:space="preserve">einem </w:t>
      </w:r>
      <w:r w:rsidRPr="00B83C1A">
        <w:t xml:space="preserve">maximal </w:t>
      </w:r>
      <w:r w:rsidR="00A35872">
        <w:t xml:space="preserve">förderbaren Investitionsvolumen von </w:t>
      </w:r>
      <w:r w:rsidRPr="00B83C1A">
        <w:t xml:space="preserve">EUR 50 Mio. (exkl. USt.) </w:t>
      </w:r>
      <w:r w:rsidR="00A35872">
        <w:t xml:space="preserve">als Berechnungsgrundlage für den Zuschuss </w:t>
      </w:r>
      <w:r w:rsidRPr="00B83C1A">
        <w:t>beschränkt.</w:t>
      </w:r>
      <w:r w:rsidR="0018367C">
        <w:t xml:space="preserve"> Das Investitionsvolumen </w:t>
      </w:r>
      <w:r w:rsidR="00FC61B0">
        <w:t xml:space="preserve">selbst </w:t>
      </w:r>
      <w:r w:rsidR="0018367C">
        <w:t>kann aber höher sein</w:t>
      </w:r>
      <w:r w:rsidR="00D204C7">
        <w:t>.</w:t>
      </w:r>
    </w:p>
    <w:p w14:paraId="7B60E07A" w14:textId="500236B6" w:rsidR="00D5203F" w:rsidRPr="00B83C1A" w:rsidRDefault="08960BE4" w:rsidP="00B83C1A">
      <w:pPr>
        <w:pStyle w:val="berschrift2"/>
      </w:pPr>
      <w:bookmarkStart w:id="29" w:name="_Toc57118496"/>
      <w:r w:rsidRPr="00B83C1A">
        <w:t>Ist der Zuschuss steuerpflichtig?</w:t>
      </w:r>
      <w:bookmarkEnd w:id="29"/>
    </w:p>
    <w:p w14:paraId="13EE4504" w14:textId="0B19F856" w:rsidR="00B57096" w:rsidRDefault="00B57096" w:rsidP="00B57096">
      <w:r>
        <w:t xml:space="preserve">Nein, auch eine Kürzung der abzugsfähigen Aufwendungen (=Abschreibungen) </w:t>
      </w:r>
      <w:r w:rsidR="00BF4BAF">
        <w:t>in den</w:t>
      </w:r>
      <w:r>
        <w:t xml:space="preserve"> betreffenden</w:t>
      </w:r>
    </w:p>
    <w:p w14:paraId="4E90A72C" w14:textId="7CC95A28" w:rsidR="00D5203F" w:rsidRPr="00B83C1A" w:rsidRDefault="00B57096" w:rsidP="00B57096">
      <w:r>
        <w:t>Geschäftsjahr</w:t>
      </w:r>
      <w:r w:rsidR="00BF4BAF">
        <w:t>en findet nicht statt.</w:t>
      </w:r>
      <w:r>
        <w:t xml:space="preserve"> </w:t>
      </w:r>
    </w:p>
    <w:p w14:paraId="1E6A30C2" w14:textId="13C9469C" w:rsidR="00D5203F" w:rsidRPr="00B83C1A" w:rsidRDefault="0061060C" w:rsidP="00B83C1A">
      <w:pPr>
        <w:pStyle w:val="berschrift2"/>
      </w:pPr>
      <w:bookmarkStart w:id="30" w:name="_Toc57118497"/>
      <w:r>
        <w:t>Mu</w:t>
      </w:r>
      <w:r w:rsidR="007014EC">
        <w:t xml:space="preserve">ss </w:t>
      </w:r>
      <w:r>
        <w:t>ein</w:t>
      </w:r>
      <w:r w:rsidR="08960BE4" w:rsidRPr="00B83C1A">
        <w:t xml:space="preserve"> Zuschuss zurückgezahlt werden?</w:t>
      </w:r>
      <w:bookmarkEnd w:id="30"/>
    </w:p>
    <w:p w14:paraId="6ADD39EC" w14:textId="2F2220B7" w:rsidR="00D5203F" w:rsidRPr="00B83C1A" w:rsidRDefault="08960BE4" w:rsidP="00B83C1A">
      <w:r w:rsidRPr="00B83C1A">
        <w:t>Die aws Investitionsprämie muss – bei Einhaltung aller Richtlinienbestimmungen – nicht rückerstattet werden.</w:t>
      </w:r>
    </w:p>
    <w:p w14:paraId="42C0FBFA" w14:textId="6F86EFDC" w:rsidR="08960BE4" w:rsidRPr="00B83C1A" w:rsidRDefault="08960BE4" w:rsidP="00B83C1A">
      <w:pPr>
        <w:pStyle w:val="berschrift2"/>
      </w:pPr>
      <w:bookmarkStart w:id="31" w:name="_Toc57118498"/>
      <w:r w:rsidRPr="00B83C1A">
        <w:lastRenderedPageBreak/>
        <w:t>Können Vorführanlagen oder -geräte als Neuanschaffung gewertet werden?</w:t>
      </w:r>
      <w:bookmarkEnd w:id="31"/>
    </w:p>
    <w:p w14:paraId="4360E102" w14:textId="4784FEC0" w:rsidR="00742267" w:rsidRDefault="08960BE4" w:rsidP="00B83C1A">
      <w:r w:rsidRPr="00B83C1A">
        <w:t>Ja. Förderungsfähige Neuinvestitionen inkludieren auch gebrauchte Güter, sofern es sich um eine Neuanschaffung für das investierende Unternehmen bzw. i</w:t>
      </w:r>
      <w:r w:rsidR="006741FB">
        <w:t>n der Unternehmensgruppe</w:t>
      </w:r>
      <w:r w:rsidRPr="00B83C1A">
        <w:t xml:space="preserve"> handelt.</w:t>
      </w:r>
    </w:p>
    <w:p w14:paraId="6EFD1CFC" w14:textId="7FED1BE4" w:rsidR="00742267" w:rsidRDefault="006F0838" w:rsidP="00D41F62">
      <w:pPr>
        <w:pStyle w:val="berschrift2"/>
      </w:pPr>
      <w:bookmarkStart w:id="32" w:name="_Toc57118499"/>
      <w:r>
        <w:t>Sind Leistungen</w:t>
      </w:r>
      <w:r w:rsidR="008E1D4F">
        <w:t xml:space="preserve"> innerhalb der Unternehmensgruppe</w:t>
      </w:r>
      <w:r>
        <w:t xml:space="preserve"> </w:t>
      </w:r>
      <w:r w:rsidR="00635F6B">
        <w:t>förderbar</w:t>
      </w:r>
      <w:r w:rsidR="00742267">
        <w:t>?</w:t>
      </w:r>
      <w:bookmarkEnd w:id="32"/>
    </w:p>
    <w:p w14:paraId="44CCAAE4" w14:textId="542DF36A" w:rsidR="00742267" w:rsidRDefault="006F0838">
      <w:r>
        <w:t xml:space="preserve">Eine Förderbarkeit ist immer dann gegeben, wenn das Tochterunternehmen A beispielweise eine Maschine herstellt und diese an das Tochterunternehmen B verkauft. </w:t>
      </w:r>
      <w:r w:rsidR="00055C7A">
        <w:t>In der Unternehmensgruppe</w:t>
      </w:r>
      <w:r>
        <w:t xml:space="preserve"> handelt es sich dabei um eine Neuinvestition in das abnutzbare Anlagevermögen im Sinne der Richtlinie (Punkt 5.3.1)</w:t>
      </w:r>
      <w:r w:rsidR="00055C7A">
        <w:t>, d.h. die Investition wird in der Unternehmensgruppe erstmalig aktiviert</w:t>
      </w:r>
      <w:r>
        <w:t xml:space="preserve">. </w:t>
      </w:r>
    </w:p>
    <w:p w14:paraId="50BF3404" w14:textId="1454DEBB" w:rsidR="006F0838" w:rsidRDefault="006F0838"/>
    <w:p w14:paraId="16F16FE5" w14:textId="16BC38CE" w:rsidR="006F0838" w:rsidRPr="00742267" w:rsidRDefault="006F0838">
      <w:r>
        <w:t xml:space="preserve">Eine Förderbarkeit </w:t>
      </w:r>
      <w:r w:rsidR="009E10B1">
        <w:t>liegt auch dann vor</w:t>
      </w:r>
      <w:r>
        <w:t xml:space="preserve">, wenn das Tochterunternehmen A eine Anlage kauft und diese an das Tochterunternehmen B vermietet. </w:t>
      </w:r>
      <w:r w:rsidR="009E10B1">
        <w:t>Die Förderbarkeit ist in diesem Fall bei Tochterunternehmen A gegeben.</w:t>
      </w:r>
      <w:r>
        <w:t xml:space="preserve"> </w:t>
      </w:r>
    </w:p>
    <w:p w14:paraId="176360C7" w14:textId="1E595E33" w:rsidR="00EE2A64" w:rsidRPr="0067164D" w:rsidRDefault="00EE2A64" w:rsidP="00EE2A64">
      <w:pPr>
        <w:pStyle w:val="berschrift2"/>
      </w:pPr>
      <w:bookmarkStart w:id="33" w:name="_Toc57118500"/>
      <w:r w:rsidRPr="0067164D">
        <w:t xml:space="preserve">Sind </w:t>
      </w:r>
      <w:r w:rsidR="0018511E" w:rsidRPr="0067164D">
        <w:t>G</w:t>
      </w:r>
      <w:r w:rsidRPr="0067164D">
        <w:t>eringwertige Wirtschaftsgüter förderbar?</w:t>
      </w:r>
      <w:bookmarkEnd w:id="33"/>
    </w:p>
    <w:p w14:paraId="5092104F" w14:textId="459220C2" w:rsidR="007503D2" w:rsidRDefault="00EE2A64" w:rsidP="00B9210F">
      <w:r w:rsidRPr="0067164D">
        <w:t>Ja</w:t>
      </w:r>
      <w:r w:rsidR="0067164D" w:rsidRPr="00D41F62">
        <w:t xml:space="preserve">, </w:t>
      </w:r>
      <w:r w:rsidR="0067164D">
        <w:t xml:space="preserve">sofern sie </w:t>
      </w:r>
      <w:del w:id="34" w:author="Aksu Kaan" w:date="2021-04-21T10:43:00Z">
        <w:r w:rsidR="0067164D" w:rsidDel="004B620C">
          <w:delText>aktivierungspflichtig sind</w:delText>
        </w:r>
      </w:del>
      <w:ins w:id="35" w:author="Aksu Kaan" w:date="2021-04-21T10:41:00Z">
        <w:r w:rsidR="004B620C">
          <w:t>abgeschrieben werden</w:t>
        </w:r>
      </w:ins>
      <w:r w:rsidR="0067164D">
        <w:t>.</w:t>
      </w:r>
    </w:p>
    <w:p w14:paraId="7703A95B" w14:textId="2187702E" w:rsidR="00D23911" w:rsidRDefault="00D23911" w:rsidP="00D41F62">
      <w:pPr>
        <w:pStyle w:val="berschrift2"/>
      </w:pPr>
      <w:bookmarkStart w:id="36" w:name="_Toc57118501"/>
      <w:r>
        <w:t>Können „Projekte“ geteilt werden, die nicht zusammenhängen (z.B. einzelne Bauteile, oder nur die Einrichtung)?</w:t>
      </w:r>
      <w:bookmarkEnd w:id="36"/>
    </w:p>
    <w:p w14:paraId="1C3E8CA8" w14:textId="01B3D67C" w:rsidR="00F65F39" w:rsidRDefault="00D23911" w:rsidP="00F65F39">
      <w:r>
        <w:t>Gemäß der Richtlinie gib</w:t>
      </w:r>
      <w:r w:rsidR="009369E3">
        <w:t>t es keine Projekte, sondern einzelne</w:t>
      </w:r>
      <w:r>
        <w:t xml:space="preserve"> Investitionen. Eine Trennung ist </w:t>
      </w:r>
      <w:r w:rsidR="009369E3">
        <w:t xml:space="preserve">daher </w:t>
      </w:r>
      <w:r>
        <w:t xml:space="preserve">möglich. </w:t>
      </w:r>
    </w:p>
    <w:p w14:paraId="6B380E2A" w14:textId="0ED60DB0" w:rsidR="0027272D" w:rsidRDefault="0027272D" w:rsidP="0027272D">
      <w:pPr>
        <w:pStyle w:val="berschrift2"/>
      </w:pPr>
      <w:bookmarkStart w:id="37" w:name="_Toc57118502"/>
      <w:r>
        <w:t>Sind gemischt genutzte (betrieblich/privat) Investitionsgüter förderbar?</w:t>
      </w:r>
      <w:bookmarkEnd w:id="37"/>
    </w:p>
    <w:p w14:paraId="6BBE676E" w14:textId="58B7C8E7" w:rsidR="0027272D" w:rsidRDefault="0027272D" w:rsidP="0027272D">
      <w:pPr>
        <w:rPr>
          <w:rFonts w:eastAsia="Times New Roman"/>
          <w:u w:val="single"/>
        </w:rPr>
      </w:pPr>
      <w:r>
        <w:rPr>
          <w:rFonts w:eastAsia="Times New Roman"/>
          <w:u w:val="single"/>
        </w:rPr>
        <w:t>Ja, die gemischte Nutzung von Investitionsgütern ist grundsätzlich förderbar. Allerdings sind folgende Voraussetzungen zu beachten:</w:t>
      </w:r>
    </w:p>
    <w:p w14:paraId="3F9C8EF0" w14:textId="2EAF7EB0" w:rsidR="0027272D" w:rsidRPr="009B5781" w:rsidRDefault="0027272D" w:rsidP="0027272D">
      <w:pPr>
        <w:pStyle w:val="Listenabsatz"/>
        <w:numPr>
          <w:ilvl w:val="0"/>
          <w:numId w:val="50"/>
        </w:numPr>
        <w:rPr>
          <w:rFonts w:eastAsia="Times New Roman"/>
          <w:u w:val="single"/>
        </w:rPr>
      </w:pPr>
      <w:r>
        <w:rPr>
          <w:rFonts w:eastAsia="Times New Roman"/>
        </w:rPr>
        <w:t>bei Fahrzeugen gilt eine Mindestanforderung der</w:t>
      </w:r>
      <w:r w:rsidRPr="009B5781">
        <w:rPr>
          <w:rFonts w:eastAsia="Times New Roman"/>
        </w:rPr>
        <w:t xml:space="preserve"> betrieblichen Nutzung von mehr als 50%</w:t>
      </w:r>
      <w:ins w:id="38" w:author="Aksu Kaan" w:date="2021-04-21T10:46:00Z">
        <w:r w:rsidR="004B620C">
          <w:rPr>
            <w:rFonts w:eastAsia="Times New Roman"/>
          </w:rPr>
          <w:t>. Da</w:t>
        </w:r>
      </w:ins>
      <w:ins w:id="39" w:author="Aksu Kaan" w:date="2021-04-21T10:47:00Z">
        <w:r w:rsidR="004B620C">
          <w:rPr>
            <w:rFonts w:eastAsia="Times New Roman"/>
          </w:rPr>
          <w:t xml:space="preserve">runter fallen </w:t>
        </w:r>
        <w:proofErr w:type="spellStart"/>
        <w:r w:rsidR="004B620C">
          <w:rPr>
            <w:rFonts w:eastAsia="Times New Roman"/>
          </w:rPr>
          <w:t>idR</w:t>
        </w:r>
        <w:proofErr w:type="spellEnd"/>
        <w:r w:rsidR="004B620C">
          <w:rPr>
            <w:rFonts w:eastAsia="Times New Roman"/>
          </w:rPr>
          <w:t xml:space="preserve"> auch </w:t>
        </w:r>
        <w:r w:rsidR="004B620C" w:rsidRPr="004B620C">
          <w:rPr>
            <w:rFonts w:eastAsia="Times New Roman"/>
          </w:rPr>
          <w:t>D</w:t>
        </w:r>
        <w:r w:rsidR="004B620C">
          <w:rPr>
            <w:rFonts w:eastAsia="Times New Roman"/>
          </w:rPr>
          <w:t>ienstnehmerf</w:t>
        </w:r>
        <w:r w:rsidR="004B620C" w:rsidRPr="004B620C">
          <w:rPr>
            <w:rFonts w:eastAsia="Times New Roman"/>
          </w:rPr>
          <w:t>ahrzeuge mit kleinem und großem Sachbezug</w:t>
        </w:r>
      </w:ins>
      <w:ins w:id="40" w:author="Aksu Kaan" w:date="2021-04-21T10:51:00Z">
        <w:r w:rsidR="004B620C">
          <w:rPr>
            <w:rFonts w:eastAsia="Times New Roman"/>
          </w:rPr>
          <w:t>.</w:t>
        </w:r>
      </w:ins>
      <w:del w:id="41" w:author="Aksu Kaan" w:date="2021-04-21T10:46:00Z">
        <w:r w:rsidDel="004B620C">
          <w:rPr>
            <w:rFonts w:eastAsia="Times New Roman"/>
          </w:rPr>
          <w:delText>,</w:delText>
        </w:r>
      </w:del>
    </w:p>
    <w:p w14:paraId="3C9AF367" w14:textId="37B4AB40" w:rsidR="0027272D" w:rsidRPr="009B5781" w:rsidRDefault="0027272D" w:rsidP="009B5781">
      <w:pPr>
        <w:pStyle w:val="Listenabsatz"/>
        <w:numPr>
          <w:ilvl w:val="0"/>
          <w:numId w:val="50"/>
        </w:numPr>
        <w:rPr>
          <w:rFonts w:eastAsia="Times New Roman"/>
          <w:u w:val="single"/>
        </w:rPr>
      </w:pPr>
      <w:r>
        <w:rPr>
          <w:rFonts w:eastAsia="Times New Roman"/>
        </w:rPr>
        <w:t>b</w:t>
      </w:r>
      <w:r w:rsidRPr="0027272D">
        <w:rPr>
          <w:rFonts w:eastAsia="Times New Roman"/>
        </w:rPr>
        <w:t xml:space="preserve">ei </w:t>
      </w:r>
      <w:r>
        <w:rPr>
          <w:rFonts w:eastAsia="Times New Roman"/>
        </w:rPr>
        <w:t>allen anderen Investitionsgütern, wie beispielsweise Gebäude</w:t>
      </w:r>
      <w:r w:rsidRPr="009B5781">
        <w:rPr>
          <w:rFonts w:eastAsia="Times New Roman"/>
        </w:rPr>
        <w:t xml:space="preserve"> und baulichen Einrichtungen wie PV-Anlagen oder Biomasse-Heizungen</w:t>
      </w:r>
      <w:r>
        <w:t xml:space="preserve"> richtet sich </w:t>
      </w:r>
      <w:r w:rsidR="00136529">
        <w:t>die Abgrenzung</w:t>
      </w:r>
      <w:r>
        <w:t xml:space="preserve"> an den steuerlichen Erfordernissen und erfolgt daher nach </w:t>
      </w:r>
      <w:r w:rsidRPr="009B5781">
        <w:rPr>
          <w:rFonts w:eastAsia="Times New Roman"/>
        </w:rPr>
        <w:t>m² -Aufteilung.</w:t>
      </w:r>
    </w:p>
    <w:p w14:paraId="2D523F01" w14:textId="76204F60" w:rsidR="00EE2A64" w:rsidRPr="00B83C1A" w:rsidRDefault="00EE2A64" w:rsidP="00EE2A64">
      <w:pPr>
        <w:pStyle w:val="berschrift2"/>
      </w:pPr>
      <w:bookmarkStart w:id="42" w:name="_Toc57118503"/>
      <w:r>
        <w:t>Sind Fahrzeuge förderbar</w:t>
      </w:r>
      <w:r w:rsidRPr="00B83C1A">
        <w:t>?</w:t>
      </w:r>
      <w:bookmarkEnd w:id="42"/>
    </w:p>
    <w:p w14:paraId="7398157D" w14:textId="67DAB53B" w:rsidR="00EE2A64" w:rsidRPr="00923B8B" w:rsidRDefault="00051EF5" w:rsidP="00EE2A64">
      <w:pPr>
        <w:spacing w:before="0"/>
        <w:contextualSpacing w:val="0"/>
      </w:pPr>
      <w:r>
        <w:t xml:space="preserve">Nicht förderbar sind </w:t>
      </w:r>
      <w:r w:rsidR="00EE2A64" w:rsidRPr="00D05025">
        <w:t>Luftfahrzeuge, PKW</w:t>
      </w:r>
      <w:r w:rsidR="00661576">
        <w:t>s</w:t>
      </w:r>
      <w:r w:rsidR="00EE2A64" w:rsidRPr="00D05025">
        <w:t>,</w:t>
      </w:r>
      <w:r w:rsidR="0018511E">
        <w:t xml:space="preserve"> Busse,</w:t>
      </w:r>
      <w:r w:rsidR="00EE2A64">
        <w:t xml:space="preserve"> </w:t>
      </w:r>
      <w:r w:rsidR="00EE2A64" w:rsidRPr="00D05025">
        <w:t>LKW</w:t>
      </w:r>
      <w:r w:rsidR="00661576">
        <w:t>s</w:t>
      </w:r>
      <w:r w:rsidR="00EE2A64" w:rsidRPr="00D05025">
        <w:t xml:space="preserve"> und Schiffe</w:t>
      </w:r>
      <w:r w:rsidR="00661576">
        <w:t xml:space="preserve">, </w:t>
      </w:r>
      <w:r w:rsidR="007B4B9C">
        <w:t>die</w:t>
      </w:r>
      <w:r w:rsidR="00EE2A64" w:rsidRPr="00D05025">
        <w:t xml:space="preserve"> fossile Energieträger direkt nutzen</w:t>
      </w:r>
      <w:r w:rsidR="009B0CC2">
        <w:t xml:space="preserve">. </w:t>
      </w:r>
      <w:r w:rsidR="009B0CC2" w:rsidRPr="009B0CC2">
        <w:t>„Direkte Nutzung“ bedeutet eine technisch-funktionale Verbindung mit der Anlage. Nicht von der direkten Nutzung erfasst sind die Auswirkungen der Anlage auf Gesamtbauwerke</w:t>
      </w:r>
      <w:r w:rsidR="009B0CC2">
        <w:t xml:space="preserve"> </w:t>
      </w:r>
      <w:r w:rsidR="009E76AD">
        <w:t>(siehe Punkt 5.4 Abs 1 der Förderrichtlinie)</w:t>
      </w:r>
      <w:r w:rsidR="00EE2A64">
        <w:t>.</w:t>
      </w:r>
    </w:p>
    <w:p w14:paraId="1A5B9D35" w14:textId="416EA749" w:rsidR="00923B8B" w:rsidRDefault="00051EF5" w:rsidP="009B0CC2">
      <w:pPr>
        <w:spacing w:before="0"/>
        <w:contextualSpacing w:val="0"/>
      </w:pPr>
      <w:r>
        <w:t xml:space="preserve">Förderbar </w:t>
      </w:r>
      <w:r w:rsidR="00EE2A64" w:rsidRPr="00D05025">
        <w:t>ist die Anschaffung von Plug-In Hybrid (PHEV) und Range Extender (REX, REEV) -</w:t>
      </w:r>
      <w:proofErr w:type="spellStart"/>
      <w:r w:rsidR="00EE2A64" w:rsidRPr="00D05025">
        <w:t>fahrzeugen</w:t>
      </w:r>
      <w:proofErr w:type="spellEnd"/>
      <w:r w:rsidR="00EE2A64" w:rsidRPr="00D05025">
        <w:t xml:space="preserve"> zur Personen- und Güterbeförderung (Klasse M1, Klasse N1), sofern deren vollelektrische Reichweite mehr als 40 km beträgt und deren Brutto-Listenpreis (Basismodell) EUR 70.000 nicht überschreitet</w:t>
      </w:r>
      <w:r w:rsidR="00EE2A64">
        <w:t xml:space="preserve"> sowie die Anschaffung von selbstfahrenden Arbeitsmaschinen</w:t>
      </w:r>
      <w:r w:rsidR="001528BA">
        <w:t xml:space="preserve"> </w:t>
      </w:r>
      <w:r w:rsidR="00CA38E2">
        <w:t xml:space="preserve">und </w:t>
      </w:r>
      <w:r w:rsidR="001528BA">
        <w:t xml:space="preserve">Non Road Mobile Machinery – NRMM </w:t>
      </w:r>
      <w:r w:rsidR="00CA38E2">
        <w:t xml:space="preserve">jeweils </w:t>
      </w:r>
      <w:r w:rsidR="001528BA">
        <w:t>ab Stufe V</w:t>
      </w:r>
      <w:r w:rsidR="00EE2A64">
        <w:t>.</w:t>
      </w:r>
    </w:p>
    <w:p w14:paraId="0EB77F11" w14:textId="6C3E2B87" w:rsidR="00EE2A64" w:rsidRDefault="00DD5A6D" w:rsidP="009B0CC2">
      <w:pPr>
        <w:spacing w:before="0"/>
        <w:contextualSpacing w:val="0"/>
      </w:pPr>
      <w:r>
        <w:lastRenderedPageBreak/>
        <w:t xml:space="preserve">Förderbar </w:t>
      </w:r>
      <w:r w:rsidR="00EE2A64" w:rsidRPr="00D05025">
        <w:t xml:space="preserve">sind </w:t>
      </w:r>
      <w:r w:rsidR="00EE2A64">
        <w:t xml:space="preserve">ebenfalls jene </w:t>
      </w:r>
      <w:r w:rsidR="00EE2A64" w:rsidRPr="00D05025">
        <w:t>Fahrzeuge, die in Anhang 1 - Investitionsmaßnahmen der „Ökologisierung im Rahmen der Richtlinien zum Investitionsprämiengesetzes 2020" genannt sind.</w:t>
      </w:r>
    </w:p>
    <w:p w14:paraId="2818C5DE" w14:textId="2E138122" w:rsidR="0027272D" w:rsidRDefault="0027272D" w:rsidP="009B5781">
      <w:pPr>
        <w:spacing w:after="360"/>
      </w:pPr>
      <w:r>
        <w:t xml:space="preserve">Bitte beachten Sie dabei folgende weiterführende Informationen – </w:t>
      </w:r>
      <w:hyperlink r:id="rId11" w:history="1">
        <w:r w:rsidRPr="001618CF">
          <w:rPr>
            <w:rStyle w:val="Hyperlink"/>
          </w:rPr>
          <w:t>LINK.</w:t>
        </w:r>
      </w:hyperlink>
    </w:p>
    <w:p w14:paraId="174AE5BA" w14:textId="77777777" w:rsidR="004E11ED" w:rsidRDefault="004E11ED" w:rsidP="00D41F62">
      <w:pPr>
        <w:pStyle w:val="berschrift2"/>
      </w:pPr>
      <w:bookmarkStart w:id="43" w:name="_Toc57118504"/>
      <w:r>
        <w:t>Welche Voraussetzungen müssen gegeben sein, damit ein Fahrzeug mit 14% gefördert wird?</w:t>
      </w:r>
      <w:bookmarkEnd w:id="43"/>
    </w:p>
    <w:p w14:paraId="70B5F86C" w14:textId="79C74640" w:rsidR="004E11ED" w:rsidRPr="006F5797" w:rsidRDefault="004E11ED" w:rsidP="004E11ED">
      <w:pPr>
        <w:jc w:val="left"/>
      </w:pPr>
      <w:r w:rsidRPr="006F5797">
        <w:t>Alle Fahrzeuge, die ausschließlich mit Elektroantrieb und Brennstoffzellen betrieben werden, sind mit 14% förderbar, wobei folgende spezielle Voraussetzungen gelten:</w:t>
      </w:r>
    </w:p>
    <w:p w14:paraId="10083CA6" w14:textId="6CDF0A05" w:rsidR="004E11ED" w:rsidRDefault="004E11ED" w:rsidP="004E11ED">
      <w:pPr>
        <w:pStyle w:val="Listenabsatz"/>
        <w:numPr>
          <w:ilvl w:val="0"/>
          <w:numId w:val="34"/>
        </w:numPr>
        <w:jc w:val="left"/>
      </w:pPr>
      <w:r w:rsidRPr="006F5797">
        <w:t xml:space="preserve">Klasse N1 mit höchstzulässigem Gesamtgewicht ≥ 2 t </w:t>
      </w:r>
    </w:p>
    <w:p w14:paraId="270B780F" w14:textId="43905CEC" w:rsidR="004E11ED" w:rsidRDefault="004E11ED" w:rsidP="004E11ED">
      <w:pPr>
        <w:pStyle w:val="Listenabsatz"/>
        <w:numPr>
          <w:ilvl w:val="0"/>
          <w:numId w:val="34"/>
        </w:numPr>
        <w:jc w:val="left"/>
      </w:pPr>
      <w:r w:rsidRPr="006F5797">
        <w:t xml:space="preserve">Klasse N1 mit höchstzulässigem Gesamtgewicht &lt; 2 t und Bruttolistenpreis unter 60.000 </w:t>
      </w:r>
    </w:p>
    <w:p w14:paraId="7E09A36C" w14:textId="77777777" w:rsidR="004E11ED" w:rsidRDefault="004E11ED" w:rsidP="004E11ED">
      <w:pPr>
        <w:pStyle w:val="Listenabsatz"/>
        <w:numPr>
          <w:ilvl w:val="0"/>
          <w:numId w:val="34"/>
        </w:numPr>
        <w:jc w:val="left"/>
      </w:pPr>
      <w:r w:rsidRPr="006F5797">
        <w:t xml:space="preserve">Klasse M1 Bruttolistenpreis unter 60.000 </w:t>
      </w:r>
      <w:r w:rsidRPr="006F5797">
        <w:br/>
        <w:t xml:space="preserve">Gegenausnahme und daher nicht von Bruttopreisgrenze erfasst: </w:t>
      </w:r>
      <w:r w:rsidRPr="006F5797">
        <w:br/>
        <w:t>für 7 + 1 Personen zugelassene E-Busse dieser Klasse</w:t>
      </w:r>
    </w:p>
    <w:p w14:paraId="7AA7DC46" w14:textId="4C6777AB" w:rsidR="004E11ED" w:rsidRPr="006F5797" w:rsidRDefault="004E11ED" w:rsidP="004E11ED">
      <w:pPr>
        <w:pStyle w:val="Listenabsatz"/>
        <w:ind w:left="0"/>
        <w:jc w:val="left"/>
      </w:pPr>
      <w:r w:rsidRPr="006F5797">
        <w:br/>
        <w:t xml:space="preserve">Sonst sind Fahrzeuge </w:t>
      </w:r>
      <w:r w:rsidR="007D2A75" w:rsidRPr="006F5797">
        <w:t xml:space="preserve">mit Elektroantrieb und Brennstoffzellen </w:t>
      </w:r>
      <w:r w:rsidR="007D2A75">
        <w:t xml:space="preserve">dieser Klassen </w:t>
      </w:r>
      <w:r w:rsidRPr="006F5797">
        <w:t>mit 7% förderbar.</w:t>
      </w:r>
    </w:p>
    <w:p w14:paraId="14BA6C68" w14:textId="77777777" w:rsidR="004E11ED" w:rsidRDefault="004E11ED" w:rsidP="00D41F62">
      <w:pPr>
        <w:pStyle w:val="berschrift2"/>
      </w:pPr>
      <w:bookmarkStart w:id="44" w:name="_Toc57118505"/>
      <w:r>
        <w:t>Welche Auswirkungen hat es, wenn ein Fahrzeug der Klasse M1 die Bruttolistenpreisgrenze von EUR 60.000 überschreitet?</w:t>
      </w:r>
      <w:bookmarkEnd w:id="44"/>
    </w:p>
    <w:p w14:paraId="5A9167E0" w14:textId="301D5870" w:rsidR="004E11ED" w:rsidRDefault="004E11ED" w:rsidP="00897B31">
      <w:r>
        <w:t xml:space="preserve">Bei Überschreiten der Grenze wird </w:t>
      </w:r>
      <w:r w:rsidR="007D2A75">
        <w:t xml:space="preserve">der Gesamtkaufpreis des </w:t>
      </w:r>
      <w:r>
        <w:t>Fahrzeug</w:t>
      </w:r>
      <w:r w:rsidR="007D2A75">
        <w:t>es</w:t>
      </w:r>
      <w:r>
        <w:t xml:space="preserve"> mit 7% gefördert.</w:t>
      </w:r>
    </w:p>
    <w:p w14:paraId="02E57345" w14:textId="7B85E16A" w:rsidR="004E11ED" w:rsidRDefault="004E11ED" w:rsidP="004E11ED">
      <w:pPr>
        <w:pStyle w:val="berschrift2"/>
      </w:pPr>
      <w:bookmarkStart w:id="45" w:name="_Toc57118506"/>
      <w:r>
        <w:t>Welche Auswirkungen hat es, wenn ein Hybrid</w:t>
      </w:r>
      <w:r w:rsidR="007558D5">
        <w:t>-F</w:t>
      </w:r>
      <w:r>
        <w:t>ahrzeug die Preisgrenze von EUR 70.000 überschreitet?</w:t>
      </w:r>
      <w:bookmarkEnd w:id="45"/>
    </w:p>
    <w:p w14:paraId="052CE1AA" w14:textId="2292E5F3" w:rsidR="004E11ED" w:rsidRDefault="004E11ED" w:rsidP="004E11ED">
      <w:r>
        <w:t xml:space="preserve">Bei überschreiten dieser Grenze wird das Fahrzeug nicht gefördert (siehe Punkt 5.4.1 </w:t>
      </w:r>
      <w:proofErr w:type="spellStart"/>
      <w:r>
        <w:t>lit</w:t>
      </w:r>
      <w:proofErr w:type="spellEnd"/>
      <w:r>
        <w:t xml:space="preserve"> a Z 1 der Richtlinie).</w:t>
      </w:r>
    </w:p>
    <w:p w14:paraId="788C71D1" w14:textId="79501844" w:rsidR="002D11FF" w:rsidRDefault="002D11FF" w:rsidP="002D11FF">
      <w:pPr>
        <w:pStyle w:val="berschrift2"/>
      </w:pPr>
      <w:bookmarkStart w:id="46" w:name="_Toc57118507"/>
      <w:r>
        <w:t>Welcher Basis-Listenpreis ist bei gebrauchten E-Fahrzeugen heranzuziehen?</w:t>
      </w:r>
      <w:bookmarkEnd w:id="46"/>
      <w:r>
        <w:t xml:space="preserve"> </w:t>
      </w:r>
    </w:p>
    <w:p w14:paraId="10BFF3B3" w14:textId="0179846D" w:rsidR="002D11FF" w:rsidRPr="002D11FF" w:rsidRDefault="002D11FF" w:rsidP="00D41F62">
      <w:r>
        <w:t>Hier gilt ebenfalls der Basis-Listenpreis</w:t>
      </w:r>
      <w:r w:rsidR="0016142E">
        <w:t>, d</w:t>
      </w:r>
      <w:r>
        <w:t xml:space="preserve">as heißt jener der ursprünglichen Anschaffung. </w:t>
      </w:r>
      <w:r w:rsidR="0016142E">
        <w:t xml:space="preserve">Ein aktueller Listenpreis oder ein niedrigerer Ankaufspreis wird nicht berücksichtigt. </w:t>
      </w:r>
    </w:p>
    <w:p w14:paraId="1CA1A117" w14:textId="77777777" w:rsidR="009F43F1" w:rsidRDefault="009F43F1" w:rsidP="009F43F1">
      <w:pPr>
        <w:pStyle w:val="berschrift2"/>
      </w:pPr>
      <w:bookmarkStart w:id="47" w:name="_Toc57118508"/>
      <w:r>
        <w:t xml:space="preserve">Ist die Aufzählung in Punkt 5.4. Absatz 1 </w:t>
      </w:r>
      <w:proofErr w:type="spellStart"/>
      <w:r>
        <w:t>lit</w:t>
      </w:r>
      <w:proofErr w:type="spellEnd"/>
      <w:r>
        <w:t>. a abschließend zu verstehen?</w:t>
      </w:r>
      <w:bookmarkEnd w:id="47"/>
    </w:p>
    <w:p w14:paraId="1AD108EE" w14:textId="26FF0CF0" w:rsidR="009F43F1" w:rsidRDefault="009F43F1" w:rsidP="009F43F1">
      <w:r>
        <w:t>Nein, hier handelt es sich um eine demonstrative Aufzählung. Es gilt jedenfalls die Grundregel nach Punkt 5.4. Absatz 1.</w:t>
      </w:r>
    </w:p>
    <w:p w14:paraId="4AC90359" w14:textId="3BFC6B8B" w:rsidR="00EE2A64" w:rsidRPr="00B83C1A" w:rsidRDefault="00EE2A64" w:rsidP="00EE2A64">
      <w:pPr>
        <w:pStyle w:val="berschrift2"/>
      </w:pPr>
      <w:bookmarkStart w:id="48" w:name="_Toc57118509"/>
      <w:r>
        <w:t>Was versteht man unter selbstfahrende Arbeitsmaschinen</w:t>
      </w:r>
      <w:r w:rsidRPr="00B83C1A">
        <w:t>?</w:t>
      </w:r>
      <w:bookmarkEnd w:id="48"/>
    </w:p>
    <w:p w14:paraId="3A345A66" w14:textId="07E7CC6C" w:rsidR="00B55C2E" w:rsidRDefault="004E58D3" w:rsidP="00B55C2E">
      <w:pPr>
        <w:pStyle w:val="paragraph"/>
        <w:spacing w:before="0" w:beforeAutospacing="0" w:after="120" w:afterAutospacing="0" w:line="276" w:lineRule="auto"/>
        <w:jc w:val="both"/>
        <w:textAlignment w:val="baseline"/>
        <w:rPr>
          <w:rFonts w:ascii="Arial" w:eastAsiaTheme="minorHAnsi" w:hAnsi="Arial" w:cs="Arial"/>
          <w:iCs/>
          <w:color w:val="002060"/>
          <w:sz w:val="20"/>
          <w:szCs w:val="20"/>
          <w:lang w:val="de-DE" w:eastAsia="en-US"/>
        </w:rPr>
      </w:pPr>
      <w:r w:rsidRPr="004E58D3">
        <w:rPr>
          <w:rFonts w:ascii="Arial" w:eastAsiaTheme="minorHAnsi" w:hAnsi="Arial" w:cs="Arial"/>
          <w:b/>
          <w:bCs/>
          <w:iCs/>
          <w:color w:val="002060"/>
          <w:sz w:val="20"/>
          <w:szCs w:val="20"/>
          <w:lang w:val="de-DE" w:eastAsia="en-US"/>
        </w:rPr>
        <w:t xml:space="preserve">Eine selbstfahrende Arbeitsmaschine ist </w:t>
      </w:r>
      <w:r w:rsidRPr="004E58D3">
        <w:rPr>
          <w:rFonts w:ascii="Arial" w:eastAsiaTheme="minorHAnsi" w:hAnsi="Arial" w:cs="Arial"/>
          <w:iCs/>
          <w:color w:val="002060"/>
          <w:sz w:val="20"/>
          <w:szCs w:val="20"/>
          <w:lang w:val="de-DE" w:eastAsia="en-US"/>
        </w:rPr>
        <w:t xml:space="preserve">ein Kraftfahrzeug, das nach seiner Bauart und Ausrüstung ausschließlich oder vorwiegend zur Durchführung von </w:t>
      </w:r>
      <w:r w:rsidRPr="004E58D3">
        <w:rPr>
          <w:rFonts w:ascii="Arial" w:eastAsiaTheme="minorHAnsi" w:hAnsi="Arial" w:cs="Arial"/>
          <w:iCs/>
          <w:color w:val="002060"/>
          <w:sz w:val="20"/>
          <w:szCs w:val="20"/>
          <w:u w:val="single"/>
          <w:lang w:val="de-DE" w:eastAsia="en-US"/>
        </w:rPr>
        <w:t>nicht in der Beförderung von Personen oder Gütern auf Straßen</w:t>
      </w:r>
      <w:r w:rsidRPr="004E58D3">
        <w:rPr>
          <w:rFonts w:ascii="Arial" w:eastAsiaTheme="minorHAnsi" w:hAnsi="Arial" w:cs="Arial"/>
          <w:iCs/>
          <w:color w:val="002060"/>
          <w:sz w:val="20"/>
          <w:szCs w:val="20"/>
          <w:lang w:val="de-DE" w:eastAsia="en-US"/>
        </w:rPr>
        <w:t xml:space="preserve"> bestehenden Arbeitsvorgängen bestimmt ist</w:t>
      </w:r>
      <w:r>
        <w:rPr>
          <w:rFonts w:ascii="Arial" w:eastAsiaTheme="minorHAnsi" w:hAnsi="Arial" w:cs="Arial"/>
          <w:iCs/>
          <w:color w:val="002060"/>
          <w:sz w:val="20"/>
          <w:szCs w:val="20"/>
          <w:lang w:val="de-DE" w:eastAsia="en-US"/>
        </w:rPr>
        <w:t xml:space="preserve">. </w:t>
      </w:r>
    </w:p>
    <w:p w14:paraId="629A0A66" w14:textId="43D6AC12" w:rsidR="004E58D3" w:rsidRDefault="004E58D3" w:rsidP="00B55C2E">
      <w:pPr>
        <w:pStyle w:val="paragraph"/>
        <w:spacing w:before="0" w:beforeAutospacing="0" w:after="120" w:afterAutospacing="0" w:line="276" w:lineRule="auto"/>
        <w:jc w:val="both"/>
        <w:textAlignment w:val="baseline"/>
        <w:rPr>
          <w:rFonts w:ascii="Arial" w:eastAsiaTheme="minorHAnsi" w:hAnsi="Arial" w:cs="Arial"/>
          <w:color w:val="002060"/>
          <w:sz w:val="20"/>
          <w:szCs w:val="20"/>
          <w:lang w:eastAsia="en-US"/>
        </w:rPr>
      </w:pPr>
      <w:r w:rsidRPr="004E58D3">
        <w:rPr>
          <w:rFonts w:ascii="Arial" w:eastAsiaTheme="minorHAnsi" w:hAnsi="Arial" w:cs="Arial"/>
          <w:color w:val="002060"/>
          <w:sz w:val="20"/>
          <w:szCs w:val="20"/>
          <w:lang w:eastAsia="en-US"/>
        </w:rPr>
        <w:t>Grundsätzlich können alle selbstfahrenden Arbeitsmaschinen ab Abgasstufe V mit 7% gefördert werde</w:t>
      </w:r>
      <w:r>
        <w:rPr>
          <w:rFonts w:ascii="Arial" w:eastAsiaTheme="minorHAnsi" w:hAnsi="Arial" w:cs="Arial"/>
          <w:color w:val="002060"/>
          <w:sz w:val="20"/>
          <w:szCs w:val="20"/>
          <w:lang w:eastAsia="en-US"/>
        </w:rPr>
        <w:t>n, die sich auf der nachfolgenden</w:t>
      </w:r>
      <w:r w:rsidRPr="004E58D3">
        <w:rPr>
          <w:rFonts w:ascii="Arial" w:eastAsiaTheme="minorHAnsi" w:hAnsi="Arial" w:cs="Arial"/>
          <w:color w:val="002060"/>
          <w:sz w:val="20"/>
          <w:szCs w:val="20"/>
          <w:lang w:eastAsia="en-US"/>
        </w:rPr>
        <w:t xml:space="preserve"> Liste</w:t>
      </w:r>
      <w:r>
        <w:rPr>
          <w:rFonts w:ascii="Arial" w:eastAsiaTheme="minorHAnsi" w:hAnsi="Arial" w:cs="Arial"/>
          <w:color w:val="002060"/>
          <w:sz w:val="20"/>
          <w:szCs w:val="20"/>
          <w:lang w:eastAsia="en-US"/>
        </w:rPr>
        <w:t xml:space="preserve"> </w:t>
      </w:r>
      <w:r w:rsidR="001D6FCE">
        <w:rPr>
          <w:rFonts w:ascii="Arial" w:eastAsiaTheme="minorHAnsi" w:hAnsi="Arial" w:cs="Arial"/>
          <w:color w:val="002060"/>
          <w:sz w:val="20"/>
          <w:szCs w:val="20"/>
          <w:lang w:eastAsia="en-US"/>
        </w:rPr>
        <w:t>(</w:t>
      </w:r>
      <w:hyperlink r:id="rId12" w:history="1">
        <w:r w:rsidR="001D6FCE" w:rsidRPr="001D6FCE">
          <w:rPr>
            <w:rStyle w:val="Hyperlink"/>
            <w:rFonts w:ascii="Arial" w:eastAsiaTheme="minorHAnsi" w:hAnsi="Arial" w:cs="Arial"/>
            <w:sz w:val="20"/>
            <w:szCs w:val="20"/>
            <w:lang w:eastAsia="en-US"/>
          </w:rPr>
          <w:t>LINK</w:t>
        </w:r>
      </w:hyperlink>
      <w:r w:rsidR="001D6FCE">
        <w:rPr>
          <w:rFonts w:ascii="Arial" w:eastAsiaTheme="minorHAnsi" w:hAnsi="Arial" w:cs="Arial"/>
          <w:color w:val="002060"/>
          <w:sz w:val="20"/>
          <w:szCs w:val="20"/>
          <w:lang w:eastAsia="en-US"/>
        </w:rPr>
        <w:t>)</w:t>
      </w:r>
      <w:r w:rsidRPr="004E58D3">
        <w:rPr>
          <w:rFonts w:ascii="Arial" w:eastAsiaTheme="minorHAnsi" w:hAnsi="Arial" w:cs="Arial"/>
          <w:color w:val="002060"/>
          <w:sz w:val="20"/>
          <w:szCs w:val="20"/>
          <w:lang w:eastAsia="en-US"/>
        </w:rPr>
        <w:t xml:space="preserve"> befinden.</w:t>
      </w:r>
    </w:p>
    <w:p w14:paraId="00C7B1A9" w14:textId="610F2AD9" w:rsidR="004E58D3" w:rsidRPr="00B83C1A" w:rsidRDefault="004E58D3" w:rsidP="004E58D3">
      <w:pPr>
        <w:pStyle w:val="berschrift2"/>
      </w:pPr>
      <w:bookmarkStart w:id="49" w:name="_Toc57118510"/>
      <w:r>
        <w:lastRenderedPageBreak/>
        <w:t>Was versteht man unter Non-Road-Mobile-Machinery (NRMM)</w:t>
      </w:r>
      <w:r w:rsidRPr="00B83C1A">
        <w:t>?</w:t>
      </w:r>
      <w:bookmarkEnd w:id="49"/>
    </w:p>
    <w:p w14:paraId="4CCDF200" w14:textId="34B87EC2" w:rsidR="004E58D3" w:rsidRPr="004E58D3" w:rsidRDefault="004E58D3" w:rsidP="004E58D3">
      <w:pPr>
        <w:pStyle w:val="paragraph"/>
        <w:spacing w:before="0"/>
        <w:textAlignment w:val="baseline"/>
        <w:rPr>
          <w:rFonts w:ascii="Arial" w:eastAsiaTheme="minorHAnsi" w:hAnsi="Arial" w:cs="Arial"/>
          <w:color w:val="002060"/>
          <w:sz w:val="20"/>
          <w:szCs w:val="20"/>
          <w:lang w:eastAsia="en-US"/>
        </w:rPr>
      </w:pPr>
      <w:r>
        <w:rPr>
          <w:rFonts w:ascii="Arial" w:eastAsiaTheme="minorHAnsi" w:hAnsi="Arial" w:cs="Arial"/>
          <w:color w:val="002060"/>
          <w:sz w:val="20"/>
          <w:szCs w:val="20"/>
          <w:lang w:eastAsia="en-US"/>
        </w:rPr>
        <w:t xml:space="preserve">NRMM </w:t>
      </w:r>
      <w:r w:rsidR="001D6FCE">
        <w:rPr>
          <w:rFonts w:ascii="Arial" w:eastAsiaTheme="minorHAnsi" w:hAnsi="Arial" w:cs="Arial"/>
          <w:color w:val="002060"/>
          <w:sz w:val="20"/>
          <w:szCs w:val="20"/>
          <w:lang w:eastAsia="en-US"/>
        </w:rPr>
        <w:t>– nicht</w:t>
      </w:r>
      <w:r w:rsidRPr="004E58D3">
        <w:rPr>
          <w:rFonts w:ascii="Arial" w:eastAsiaTheme="minorHAnsi" w:hAnsi="Arial" w:cs="Arial"/>
          <w:color w:val="002060"/>
          <w:sz w:val="20"/>
          <w:szCs w:val="20"/>
          <w:lang w:eastAsia="en-US"/>
        </w:rPr>
        <w:t xml:space="preserve"> für den Straßenverkehr bestimmt</w:t>
      </w:r>
      <w:r>
        <w:rPr>
          <w:rFonts w:ascii="Arial" w:eastAsiaTheme="minorHAnsi" w:hAnsi="Arial" w:cs="Arial"/>
          <w:color w:val="002060"/>
          <w:sz w:val="20"/>
          <w:szCs w:val="20"/>
          <w:lang w:eastAsia="en-US"/>
        </w:rPr>
        <w:t xml:space="preserve">e mobile Maschinen und Geräte – </w:t>
      </w:r>
      <w:r w:rsidRPr="004E58D3">
        <w:rPr>
          <w:rFonts w:ascii="Arial" w:eastAsiaTheme="minorHAnsi" w:hAnsi="Arial" w:cs="Arial"/>
          <w:color w:val="002060"/>
          <w:sz w:val="20"/>
          <w:szCs w:val="20"/>
          <w:lang w:eastAsia="en-US"/>
        </w:rPr>
        <w:t>sind mobile Maschinen, transportable Ausrüstungen oder Fahrzeuge mit oder ohne Aufbau oder Räder, die nicht zur Beförderung von Personen oder Güter</w:t>
      </w:r>
      <w:r>
        <w:rPr>
          <w:rFonts w:ascii="Arial" w:eastAsiaTheme="minorHAnsi" w:hAnsi="Arial" w:cs="Arial"/>
          <w:color w:val="002060"/>
          <w:sz w:val="20"/>
          <w:szCs w:val="20"/>
          <w:lang w:eastAsia="en-US"/>
        </w:rPr>
        <w:t>n auf der Straße bestimmt sind.</w:t>
      </w:r>
    </w:p>
    <w:p w14:paraId="5C69B9F0" w14:textId="3D98B6F1" w:rsidR="004E58D3" w:rsidRDefault="00B55C2E" w:rsidP="00B55C2E">
      <w:pPr>
        <w:pStyle w:val="paragraph"/>
        <w:spacing w:before="0" w:beforeAutospacing="0" w:after="120" w:afterAutospacing="0" w:line="276" w:lineRule="auto"/>
        <w:jc w:val="both"/>
        <w:textAlignment w:val="baseline"/>
        <w:rPr>
          <w:rFonts w:ascii="Arial" w:eastAsiaTheme="minorHAnsi" w:hAnsi="Arial" w:cs="Arial"/>
          <w:color w:val="002060"/>
          <w:sz w:val="20"/>
          <w:szCs w:val="20"/>
          <w:lang w:eastAsia="en-US"/>
        </w:rPr>
      </w:pPr>
      <w:r>
        <w:rPr>
          <w:rFonts w:ascii="Arial" w:eastAsiaTheme="minorHAnsi" w:hAnsi="Arial" w:cs="Arial"/>
          <w:color w:val="002060"/>
          <w:sz w:val="20"/>
          <w:szCs w:val="20"/>
          <w:lang w:eastAsia="en-US"/>
        </w:rPr>
        <w:t>Darunter fallen</w:t>
      </w:r>
      <w:r w:rsidR="00EE2A64" w:rsidRPr="00EE2A64">
        <w:rPr>
          <w:rFonts w:ascii="Arial" w:eastAsiaTheme="minorHAnsi" w:hAnsi="Arial" w:cs="Arial"/>
          <w:color w:val="002060"/>
          <w:sz w:val="20"/>
          <w:szCs w:val="20"/>
          <w:lang w:eastAsia="en-US"/>
        </w:rPr>
        <w:t xml:space="preserve"> auch Maschinen und Geräte, die auf dem Fahrgestell von Fahrzeugen angebaut sind, die für die Beförderung von Personen- oder Gütern auf der Straße bestimmt sind (</w:t>
      </w:r>
      <w:proofErr w:type="spellStart"/>
      <w:r w:rsidR="00EE2A64" w:rsidRPr="00EE2A64">
        <w:rPr>
          <w:rFonts w:ascii="Arial" w:eastAsiaTheme="minorHAnsi" w:hAnsi="Arial" w:cs="Arial"/>
          <w:color w:val="002060"/>
          <w:sz w:val="20"/>
          <w:szCs w:val="20"/>
          <w:lang w:eastAsia="en-US"/>
        </w:rPr>
        <w:t>zB</w:t>
      </w:r>
      <w:proofErr w:type="spellEnd"/>
      <w:r w:rsidR="00EE2A64" w:rsidRPr="00EE2A64">
        <w:rPr>
          <w:rFonts w:ascii="Arial" w:eastAsiaTheme="minorHAnsi" w:hAnsi="Arial" w:cs="Arial"/>
          <w:color w:val="002060"/>
          <w:sz w:val="20"/>
          <w:szCs w:val="20"/>
          <w:lang w:eastAsia="en-US"/>
        </w:rPr>
        <w:t> mobile Kräne).</w:t>
      </w:r>
    </w:p>
    <w:p w14:paraId="25250503" w14:textId="1143AA1A" w:rsidR="08960BE4" w:rsidRPr="00B83C1A" w:rsidRDefault="08960BE4" w:rsidP="00B83C1A">
      <w:pPr>
        <w:pStyle w:val="berschrift2"/>
      </w:pPr>
      <w:bookmarkStart w:id="50" w:name="_Toc57118511"/>
      <w:r w:rsidRPr="00B83C1A">
        <w:t>Sind Investitionsgüter mit einer Mietkauf-Option förderbar?</w:t>
      </w:r>
      <w:bookmarkEnd w:id="50"/>
    </w:p>
    <w:p w14:paraId="0FD2995C" w14:textId="2F300D0F" w:rsidR="08960BE4" w:rsidRPr="00B83C1A" w:rsidRDefault="00DD5A6D" w:rsidP="00B83C1A">
      <w:r>
        <w:t>Ja</w:t>
      </w:r>
      <w:r w:rsidR="00E20629">
        <w:t>,</w:t>
      </w:r>
      <w:r>
        <w:t xml:space="preserve"> allerdings müssen die Investitionsgüter </w:t>
      </w:r>
      <w:r w:rsidR="08960BE4" w:rsidRPr="00B83C1A">
        <w:t xml:space="preserve">beim antragstellenden Unternehmen </w:t>
      </w:r>
      <w:r>
        <w:t xml:space="preserve">aktiviert </w:t>
      </w:r>
      <w:r w:rsidR="08960BE4" w:rsidRPr="00B83C1A">
        <w:t xml:space="preserve">werden. </w:t>
      </w:r>
      <w:r>
        <w:t xml:space="preserve">Die Höhe des </w:t>
      </w:r>
      <w:r w:rsidR="08960BE4" w:rsidRPr="00B83C1A">
        <w:t>Zuschuss</w:t>
      </w:r>
      <w:r>
        <w:t>es</w:t>
      </w:r>
      <w:r w:rsidR="08960BE4" w:rsidRPr="00B83C1A">
        <w:t xml:space="preserve"> bemisst sich an der</w:t>
      </w:r>
      <w:r w:rsidR="00652027">
        <w:t xml:space="preserve"> Höhe der</w:t>
      </w:r>
      <w:r w:rsidR="08960BE4" w:rsidRPr="00B83C1A">
        <w:t xml:space="preserve"> Aktivierung.</w:t>
      </w:r>
    </w:p>
    <w:p w14:paraId="53C53652" w14:textId="0E89A853" w:rsidR="08960BE4" w:rsidRPr="00B83C1A" w:rsidRDefault="08960BE4" w:rsidP="00B83C1A">
      <w:pPr>
        <w:pStyle w:val="berschrift2"/>
      </w:pPr>
      <w:bookmarkStart w:id="51" w:name="_Toc57118512"/>
      <w:r w:rsidRPr="00B83C1A">
        <w:t>Sind leasingfinanzierte Anlagen förderbar?</w:t>
      </w:r>
      <w:bookmarkEnd w:id="51"/>
    </w:p>
    <w:p w14:paraId="4D390171" w14:textId="70D685EB" w:rsidR="00B52524" w:rsidRDefault="08960BE4">
      <w:r w:rsidRPr="00B83C1A">
        <w:t xml:space="preserve">Leasingfinanzierte Investitionen sind </w:t>
      </w:r>
      <w:r w:rsidR="00C43581">
        <w:t xml:space="preserve">dort </w:t>
      </w:r>
      <w:r w:rsidR="009E76AD">
        <w:t>f</w:t>
      </w:r>
      <w:r w:rsidRPr="00B83C1A">
        <w:t>örderbar</w:t>
      </w:r>
      <w:r w:rsidR="00140E17">
        <w:t>,</w:t>
      </w:r>
      <w:r w:rsidR="00A82B34">
        <w:t xml:space="preserve"> </w:t>
      </w:r>
      <w:r w:rsidR="00C43581">
        <w:t>wo das Leasinggut aktiviert wird.</w:t>
      </w:r>
    </w:p>
    <w:p w14:paraId="2744A2A7" w14:textId="77777777" w:rsidR="00B52524" w:rsidRPr="00B52524" w:rsidRDefault="00B52524" w:rsidP="00D41F62">
      <w:pPr>
        <w:pStyle w:val="berschrift2"/>
        <w:rPr>
          <w:lang w:val="de-DE"/>
        </w:rPr>
      </w:pPr>
      <w:bookmarkStart w:id="52" w:name="_Toc57118513"/>
      <w:r w:rsidRPr="00B52524">
        <w:rPr>
          <w:lang w:val="de-DE"/>
        </w:rPr>
        <w:t>Sind Sale-and-lease-back-Transaktionen förderbar?</w:t>
      </w:r>
      <w:bookmarkEnd w:id="52"/>
    </w:p>
    <w:p w14:paraId="1D727C69" w14:textId="70DC8247" w:rsidR="007D2A75" w:rsidRDefault="00B52524">
      <w:pPr>
        <w:jc w:val="left"/>
        <w:rPr>
          <w:lang w:val="de-DE"/>
        </w:rPr>
      </w:pPr>
      <w:r w:rsidRPr="00B52524">
        <w:rPr>
          <w:lang w:val="de-DE"/>
        </w:rPr>
        <w:t xml:space="preserve">Nein, der Verkauf von bereits </w:t>
      </w:r>
      <w:r w:rsidR="007D2A75">
        <w:rPr>
          <w:lang w:val="de-DE"/>
        </w:rPr>
        <w:t>betrieblich genutzten</w:t>
      </w:r>
      <w:r w:rsidRPr="00B52524">
        <w:rPr>
          <w:lang w:val="de-DE"/>
        </w:rPr>
        <w:t xml:space="preserve"> Anlagegütern durch ein Unternehmen an eine Leasinggesellschaft</w:t>
      </w:r>
      <w:r w:rsidR="007D2A75">
        <w:rPr>
          <w:lang w:val="de-DE"/>
        </w:rPr>
        <w:t xml:space="preserve"> oder sonstige Finanzierungsinstitute</w:t>
      </w:r>
      <w:r w:rsidRPr="00B52524">
        <w:rPr>
          <w:lang w:val="de-DE"/>
        </w:rPr>
        <w:t>, die diese Anlagegüter wieder an das verkaufende Unternehmen</w:t>
      </w:r>
      <w:r w:rsidR="007D2A75">
        <w:rPr>
          <w:lang w:val="de-DE"/>
        </w:rPr>
        <w:t xml:space="preserve"> oder ein anderes Unternehmen aus der Unternehmensgruppe</w:t>
      </w:r>
      <w:r w:rsidRPr="00B52524">
        <w:rPr>
          <w:lang w:val="de-DE"/>
        </w:rPr>
        <w:t xml:space="preserve"> verleast</w:t>
      </w:r>
      <w:r w:rsidR="007D2A75">
        <w:rPr>
          <w:lang w:val="de-DE"/>
        </w:rPr>
        <w:t xml:space="preserve"> oder sonst überlässt</w:t>
      </w:r>
      <w:r w:rsidRPr="00B52524">
        <w:rPr>
          <w:lang w:val="de-DE"/>
        </w:rPr>
        <w:t>, ist eine Umgehung der Förderungsbestimmungen und daher nicht förderbar.</w:t>
      </w:r>
    </w:p>
    <w:p w14:paraId="3D4573A6" w14:textId="77777777" w:rsidR="007D2A75" w:rsidRPr="00D41F62" w:rsidRDefault="007D2A75" w:rsidP="00D41F62">
      <w:pPr>
        <w:pStyle w:val="berschrift2"/>
        <w:rPr>
          <w:lang w:val="de-DE"/>
        </w:rPr>
      </w:pPr>
      <w:bookmarkStart w:id="53" w:name="_Toc57118514"/>
      <w:r w:rsidRPr="00D41F62">
        <w:rPr>
          <w:lang w:val="de-DE"/>
        </w:rPr>
        <w:t>Ist der Ankauf von bereits im Unternehmen genutzten Anlagegütern, die gemietet oder geleast werden, förderbar?</w:t>
      </w:r>
      <w:bookmarkEnd w:id="53"/>
    </w:p>
    <w:p w14:paraId="599843EF" w14:textId="7AF78187" w:rsidR="007D2A75" w:rsidRPr="00D41F62" w:rsidRDefault="007D2A75" w:rsidP="009B5781">
      <w:pPr>
        <w:rPr>
          <w:lang w:val="de-DE"/>
        </w:rPr>
      </w:pPr>
      <w:r>
        <w:t>Nein, da hier die erste Maßnahme in Form der Lieferung bereits erfolgt ist, kann ein „Rauskaufen“ von bereits geleasten, gemieteten oder sonst überlassenen Anlagegütern nicht gefördert werden.</w:t>
      </w:r>
    </w:p>
    <w:p w14:paraId="53BFB662" w14:textId="4DEDF183" w:rsidR="00F3541E" w:rsidRDefault="00F3541E" w:rsidP="00D41F62">
      <w:pPr>
        <w:pStyle w:val="berschrift2"/>
      </w:pPr>
      <w:bookmarkStart w:id="54" w:name="_Toc57118515"/>
      <w:r>
        <w:t>Ist die Vermietung einer Maschine, die von einer österreichischen Gesellschaft angeschafft wurde, an eine ausländische Tochtergesellschaft förderbar?</w:t>
      </w:r>
      <w:bookmarkEnd w:id="54"/>
    </w:p>
    <w:p w14:paraId="3C5700B6" w14:textId="31DEC4A1" w:rsidR="00F3541E" w:rsidRPr="00F3541E" w:rsidRDefault="00F3541E">
      <w:r>
        <w:t xml:space="preserve">Nein. Die geförderten Vermögensgegenstände sind gem. Punkt 6.6 der Richtlinie mindestens 3 Jahre an einer Betriebsstätte in Österreich zu belassen (Sperrfrist); sie dürfen in diesem Zeitraum weder verkauft, sonst für Zwecke außerhalb einer Betriebsstätte in Österreich verwendet oder gemäß § 6 Z 6 </w:t>
      </w:r>
      <w:proofErr w:type="spellStart"/>
      <w:r>
        <w:t>lit</w:t>
      </w:r>
      <w:proofErr w:type="spellEnd"/>
      <w:r>
        <w:t xml:space="preserve"> a EStG überführt werden. Ausgenommen ist Software, die auch international genutzt werden kann</w:t>
      </w:r>
      <w:r w:rsidR="00A83B32">
        <w:t>.</w:t>
      </w:r>
    </w:p>
    <w:p w14:paraId="0B40CC4F" w14:textId="6A44C31C" w:rsidR="00A32A1F" w:rsidRDefault="00A32A1F" w:rsidP="00D41F62">
      <w:pPr>
        <w:pStyle w:val="berschrift2"/>
      </w:pPr>
      <w:bookmarkStart w:id="55" w:name="_Toc57118516"/>
      <w:r>
        <w:t>Ist die Nutzung von förderungsfähigen Maschinen/Anlagen im Ausland möglich?</w:t>
      </w:r>
      <w:bookmarkEnd w:id="55"/>
    </w:p>
    <w:p w14:paraId="208CC617" w14:textId="1DE43FA0" w:rsidR="00A32A1F" w:rsidRPr="00D41F62" w:rsidRDefault="00A32A1F" w:rsidP="00D41F62">
      <w:r w:rsidRPr="00D41F62">
        <w:t>Wenn das österreichische Unternehmen eine geförderte Anlage/Maschine für z</w:t>
      </w:r>
      <w:r>
        <w:t>.</w:t>
      </w:r>
      <w:r w:rsidRPr="00D41F62">
        <w:t>B</w:t>
      </w:r>
      <w:r>
        <w:t>.</w:t>
      </w:r>
      <w:r w:rsidRPr="00D41F62">
        <w:t xml:space="preserve"> eine Baustelle im Ausland verwendet, ohne jedoch eine Betriebsstätte iSd §</w:t>
      </w:r>
      <w:r>
        <w:t xml:space="preserve"> </w:t>
      </w:r>
      <w:r w:rsidRPr="00D41F62">
        <w:t>29 BAO im Ausland zu begründen, ist das möglich. Die bloße Verwendung stellt keine für die Förderung schädliche Handlung dar. Solange die Investitionen an der Betriebsstätte in Österreich gem</w:t>
      </w:r>
      <w:r>
        <w:t>.</w:t>
      </w:r>
      <w:r w:rsidRPr="00D41F62">
        <w:t xml:space="preserve"> Richtlinie 6.6 verbleiben, sind sie förderbar.</w:t>
      </w:r>
    </w:p>
    <w:p w14:paraId="6AFDEA94" w14:textId="0840682B" w:rsidR="00A32A1F" w:rsidRDefault="005A2A0A" w:rsidP="00D41F62">
      <w:pPr>
        <w:pStyle w:val="berschrift2"/>
      </w:pPr>
      <w:bookmarkStart w:id="56" w:name="_Toc57118517"/>
      <w:r>
        <w:lastRenderedPageBreak/>
        <w:t>Welche Fristen sind im Rahmen der Investitionsprämie zu beachten?</w:t>
      </w:r>
      <w:bookmarkEnd w:id="56"/>
    </w:p>
    <w:p w14:paraId="29E90021" w14:textId="4A2A1FCA" w:rsidR="005A2A0A" w:rsidRDefault="005D2663">
      <w:r>
        <w:t xml:space="preserve">Gemäß Punkt 6.6 Teilstrich 2 der Richtlinie muss das geförderte Unternehmen das Investitionsgut </w:t>
      </w:r>
      <w:r w:rsidR="00A83B32">
        <w:br/>
      </w:r>
      <w:r>
        <w:t xml:space="preserve">3 Jahre an einer Betriebsstätte in Österreich belassen (Sperrfrist). In diesem Zeitraum darf das Investitionsgut weder verkauft noch für Zwecke außerhalb einer Betriebsstätte in Österreich verwendet oder gemäß § 6 Z 6 </w:t>
      </w:r>
      <w:proofErr w:type="spellStart"/>
      <w:r>
        <w:t>lit</w:t>
      </w:r>
      <w:proofErr w:type="spellEnd"/>
      <w:r>
        <w:t xml:space="preserve"> a EStG überführt werden.</w:t>
      </w:r>
    </w:p>
    <w:p w14:paraId="164B012D" w14:textId="374565D4" w:rsidR="005D2663" w:rsidRDefault="005D2663"/>
    <w:p w14:paraId="42B9ACC6" w14:textId="567ECC03" w:rsidR="005D2663" w:rsidRPr="005A2A0A" w:rsidRDefault="005D2663">
      <w:r>
        <w:t>Des Weiteren muss gemäß Punkt 6.6 Teilstrich 5 der Richtlinie die 10-jährige Aufbewahrungspflicht der Unterlagen ebenfalls beachtet werden.</w:t>
      </w:r>
    </w:p>
    <w:p w14:paraId="4403FC75" w14:textId="2578E5AB" w:rsidR="00D5203F" w:rsidRPr="00B83C1A" w:rsidRDefault="08960BE4" w:rsidP="00B83C1A">
      <w:pPr>
        <w:pStyle w:val="berschrift2"/>
      </w:pPr>
      <w:bookmarkStart w:id="57" w:name="_Toc57118518"/>
      <w:r w:rsidRPr="00B83C1A">
        <w:t>Wie wirkt sich ein laufender Antrag für die aws Überbrückungsgarantie auf die aws Investitionsprämie aus?</w:t>
      </w:r>
      <w:bookmarkEnd w:id="57"/>
    </w:p>
    <w:p w14:paraId="03960B48" w14:textId="2D5546E0" w:rsidR="00BB2C46" w:rsidRDefault="001F1095" w:rsidP="00BB2C46">
      <w:r>
        <w:t xml:space="preserve">Die aws Überbrückungsgarantie hat keine Auswirkung auf die aws Investitionsprämie. </w:t>
      </w:r>
      <w:r w:rsidR="08960BE4" w:rsidRPr="00B83C1A">
        <w:t>Bei der aws Überbrückungsgarantie handelt es sich um eine Maßnahme aus dem Corona-Hilfs-Paket, die den unmittelbaren Liquiditätsbedarf durch Garantien deckt. Eine Überschneidung mit der aws Investitionsprämie ist daher nicht gegeben</w:t>
      </w:r>
      <w:r w:rsidR="001362E8">
        <w:t>, da bei der Überbrückungsgarantie keine Investitionen unterstützt werden können</w:t>
      </w:r>
      <w:r w:rsidR="08960BE4" w:rsidRPr="00B83C1A">
        <w:t>.</w:t>
      </w:r>
    </w:p>
    <w:p w14:paraId="3B8CD9BD" w14:textId="19C8A6FA" w:rsidR="00307F60" w:rsidRDefault="00307F60" w:rsidP="00D41F62">
      <w:pPr>
        <w:pStyle w:val="berschrift2"/>
      </w:pPr>
      <w:bookmarkStart w:id="58" w:name="_Toc57118519"/>
      <w:r>
        <w:t>Braucht die aws eine Finanzierungsbestätigung der Bank?</w:t>
      </w:r>
      <w:bookmarkEnd w:id="58"/>
    </w:p>
    <w:p w14:paraId="41BA91C6" w14:textId="3EDA461B" w:rsidR="00307F60" w:rsidRPr="00307F60" w:rsidRDefault="00307F60">
      <w:r>
        <w:t xml:space="preserve">Nein. </w:t>
      </w:r>
    </w:p>
    <w:p w14:paraId="02F29ECB" w14:textId="2CC7389D" w:rsidR="08960BE4" w:rsidRPr="00B83C1A" w:rsidRDefault="08960BE4" w:rsidP="00B83C1A">
      <w:pPr>
        <w:pStyle w:val="berschrift2"/>
      </w:pPr>
      <w:bookmarkStart w:id="59" w:name="_Toc57118520"/>
      <w:r w:rsidRPr="00B83C1A">
        <w:t xml:space="preserve">Wie wirkt sich die Inanspruchnahme von </w:t>
      </w:r>
      <w:r w:rsidR="00C2515B">
        <w:t>(</w:t>
      </w:r>
      <w:r w:rsidR="004577D0">
        <w:t>gefö</w:t>
      </w:r>
      <w:r w:rsidR="00C2515B">
        <w:t>r</w:t>
      </w:r>
      <w:r w:rsidR="004577D0">
        <w:t>derten</w:t>
      </w:r>
      <w:r w:rsidR="00C2515B">
        <w:t>)</w:t>
      </w:r>
      <w:r w:rsidR="004577D0">
        <w:t xml:space="preserve"> </w:t>
      </w:r>
      <w:r w:rsidR="00C2515B">
        <w:t>K</w:t>
      </w:r>
      <w:r w:rsidRPr="00B83C1A">
        <w:t>rediten auf die aws Investitionsprämie aus?</w:t>
      </w:r>
      <w:bookmarkEnd w:id="59"/>
    </w:p>
    <w:p w14:paraId="4694C0D3" w14:textId="7A79826A" w:rsidR="08960BE4" w:rsidRPr="00B83C1A" w:rsidRDefault="08960BE4" w:rsidP="00B83C1A">
      <w:r w:rsidRPr="00B83C1A">
        <w:t xml:space="preserve">Eine bereits bestehende Finanzierungszusage </w:t>
      </w:r>
      <w:r w:rsidR="006741FB">
        <w:t>stellt keine erste Maßnahme im Sinne der Richtlinie dar</w:t>
      </w:r>
      <w:r w:rsidR="00C33498">
        <w:t xml:space="preserve"> und daher ist eine Förderung möglich</w:t>
      </w:r>
      <w:r w:rsidRPr="00B83C1A">
        <w:t>. Sofern keine erste</w:t>
      </w:r>
      <w:r w:rsidR="00CC2907">
        <w:t>n</w:t>
      </w:r>
      <w:r w:rsidRPr="00B83C1A">
        <w:t xml:space="preserve"> Maßnahmen</w:t>
      </w:r>
      <w:r w:rsidR="00CC2907">
        <w:t xml:space="preserve"> (siehe </w:t>
      </w:r>
      <w:r w:rsidR="009E76AD">
        <w:t xml:space="preserve">Punkt 5.3.2 der Förderrichtlinie) </w:t>
      </w:r>
      <w:r w:rsidR="009E76AD" w:rsidRPr="00B83C1A">
        <w:t>iVm</w:t>
      </w:r>
      <w:r w:rsidRPr="00B83C1A">
        <w:t xml:space="preserve"> den zugesagten </w:t>
      </w:r>
      <w:r w:rsidR="00C2515B">
        <w:t>K</w:t>
      </w:r>
      <w:r w:rsidRPr="00B83C1A">
        <w:t>rediten vor dem 01.08.2020 erfolgt sind, können auch ERP-Kredite und Garantiezusagen für die Neuinvestitionen genutzt werden.</w:t>
      </w:r>
    </w:p>
    <w:p w14:paraId="6E8DAA46" w14:textId="26D6DBE9" w:rsidR="08960BE4" w:rsidRPr="00B83C1A" w:rsidRDefault="08960BE4" w:rsidP="00B83C1A">
      <w:pPr>
        <w:pStyle w:val="berschrift2"/>
      </w:pPr>
      <w:bookmarkStart w:id="60" w:name="_Toc57118521"/>
      <w:r w:rsidRPr="00B83C1A">
        <w:t>Wie wirkt sich die Inanspruchnahme von Umweltförderungen auf die aws Investitionsprämie aus?</w:t>
      </w:r>
      <w:bookmarkEnd w:id="60"/>
    </w:p>
    <w:p w14:paraId="292221D1" w14:textId="103F2DAC" w:rsidR="08960BE4" w:rsidRPr="00B83C1A" w:rsidRDefault="08960BE4" w:rsidP="00B83C1A">
      <w:r w:rsidRPr="00B83C1A">
        <w:t>Vergangene, gegenwärtige und zukünftige Zusagen für Förderungen im Bereich des</w:t>
      </w:r>
      <w:r w:rsidRPr="00B83C1A">
        <w:rPr>
          <w:rFonts w:eastAsia="Arial"/>
        </w:rPr>
        <w:t xml:space="preserve"> Umwelt-, Klima, Strahlen-</w:t>
      </w:r>
      <w:r w:rsidR="00CC2907">
        <w:rPr>
          <w:rFonts w:eastAsia="Arial"/>
        </w:rPr>
        <w:t>,</w:t>
      </w:r>
      <w:r w:rsidRPr="00B83C1A">
        <w:rPr>
          <w:rFonts w:eastAsia="Arial"/>
        </w:rPr>
        <w:t xml:space="preserve"> Natur- und Ressourcenschutz und der Kreislaufwirtschaft haben keine Auswirkung auf die </w:t>
      </w:r>
      <w:r w:rsidR="00CC2907">
        <w:rPr>
          <w:rFonts w:eastAsia="Arial"/>
        </w:rPr>
        <w:t xml:space="preserve">Förderfähigkeit durch die </w:t>
      </w:r>
      <w:r w:rsidRPr="00B83C1A">
        <w:rPr>
          <w:rFonts w:eastAsia="Arial"/>
        </w:rPr>
        <w:t xml:space="preserve">aws Investitionsprämie. </w:t>
      </w:r>
    </w:p>
    <w:p w14:paraId="559163FB" w14:textId="169DB005" w:rsidR="00D5203F" w:rsidRPr="00B83C1A" w:rsidRDefault="08960BE4" w:rsidP="00B83C1A">
      <w:pPr>
        <w:pStyle w:val="berschrift2"/>
      </w:pPr>
      <w:bookmarkStart w:id="61" w:name="_Toc57118522"/>
      <w:r w:rsidRPr="00B83C1A">
        <w:t>Wie wirkt sich die Inanspruchnahme von europäischen und nationalen Förderungsinstrumenten auf die aws Investitionsprämie aus?</w:t>
      </w:r>
      <w:bookmarkEnd w:id="61"/>
    </w:p>
    <w:p w14:paraId="72A9424A" w14:textId="7F6657A6" w:rsidR="00E73C3A" w:rsidRDefault="08960BE4" w:rsidP="007503D2">
      <w:r w:rsidRPr="00B83C1A">
        <w:t>Das gegenständliche Förderungsprogramm wird als "Allgemeine Maßnahme" abgewickelt, ist nicht selektiv und fällt somit nicht in den Anwendungsbereich des EU-Beihilfenrechts</w:t>
      </w:r>
      <w:r w:rsidR="00A35872">
        <w:t xml:space="preserve"> (siehe Punkt 3.2 der Förderrichtlinie)</w:t>
      </w:r>
      <w:r w:rsidR="00C2515B">
        <w:t xml:space="preserve">. </w:t>
      </w:r>
      <w:r w:rsidRPr="00B83C1A">
        <w:t xml:space="preserve"> Daraus folgt, dass Kombination</w:t>
      </w:r>
      <w:r w:rsidR="00C2515B">
        <w:t>en</w:t>
      </w:r>
      <w:r w:rsidRPr="00B83C1A">
        <w:t xml:space="preserve"> mit anderen Förderungsinstrumenten zulässig sind und nicht als Kumulierung im Sinne des Beihilfenrechts zu sehen </w:t>
      </w:r>
      <w:r w:rsidR="00C2515B">
        <w:t>sind</w:t>
      </w:r>
      <w:r w:rsidRPr="00B83C1A">
        <w:t>.</w:t>
      </w:r>
    </w:p>
    <w:p w14:paraId="143D652E" w14:textId="7C2EFC70" w:rsidR="0071591A" w:rsidRDefault="00F80B09" w:rsidP="0071591A">
      <w:pPr>
        <w:pStyle w:val="berschrift2"/>
      </w:pPr>
      <w:bookmarkStart w:id="62" w:name="_Toc57118523"/>
      <w:r>
        <w:t>Sind Investitionen sowohl mit E-Commerce-Prämie als auch mit Investitionsprämie förderbar?</w:t>
      </w:r>
      <w:bookmarkEnd w:id="62"/>
    </w:p>
    <w:p w14:paraId="24988CBD" w14:textId="6C5C051C" w:rsidR="007503D2" w:rsidRDefault="00F80B09" w:rsidP="000C02AA">
      <w:pPr>
        <w:rPr>
          <w:rFonts w:eastAsia="Times New Roman"/>
          <w:b/>
          <w:bCs/>
          <w:color w:val="0070C0"/>
          <w:kern w:val="36"/>
          <w:sz w:val="36"/>
          <w:szCs w:val="36"/>
          <w:lang w:eastAsia="de-AT"/>
        </w:rPr>
      </w:pPr>
      <w:r>
        <w:t>Ja. Beide Förderungen können gleichzeitig und für dieselben Investitionen gewährt werden.</w:t>
      </w:r>
    </w:p>
    <w:p w14:paraId="3D52B359" w14:textId="0E88790C" w:rsidR="00E73C3A" w:rsidRPr="00B83C1A" w:rsidRDefault="00F25646" w:rsidP="00E73C3A">
      <w:pPr>
        <w:pStyle w:val="berschrift1"/>
        <w:numPr>
          <w:ilvl w:val="0"/>
          <w:numId w:val="0"/>
        </w:numPr>
        <w:spacing w:after="360" w:afterAutospacing="0"/>
        <w:ind w:left="431" w:hanging="431"/>
        <w:contextualSpacing w:val="0"/>
        <w:rPr>
          <w:color w:val="0070C0"/>
          <w:sz w:val="36"/>
          <w:szCs w:val="36"/>
        </w:rPr>
      </w:pPr>
      <w:bookmarkStart w:id="63" w:name="_Toc57118524"/>
      <w:r w:rsidRPr="00B83C1A">
        <w:rPr>
          <w:color w:val="0070C0"/>
          <w:sz w:val="36"/>
          <w:szCs w:val="36"/>
        </w:rPr>
        <w:lastRenderedPageBreak/>
        <w:t>Schwerpunktthemen</w:t>
      </w:r>
      <w:bookmarkEnd w:id="63"/>
    </w:p>
    <w:p w14:paraId="0538B777" w14:textId="5996B45F" w:rsidR="000F4B07" w:rsidRDefault="00F25646" w:rsidP="000F4B07">
      <w:pPr>
        <w:pStyle w:val="berschrift1"/>
      </w:pPr>
      <w:bookmarkStart w:id="64" w:name="_Toc57118525"/>
      <w:r w:rsidRPr="00B83C1A">
        <w:t>Ökologisierung</w:t>
      </w:r>
      <w:bookmarkEnd w:id="64"/>
    </w:p>
    <w:p w14:paraId="05928B70" w14:textId="7BD7AEEC" w:rsidR="000F4B07" w:rsidRDefault="000F4B07" w:rsidP="000F4B07">
      <w:pPr>
        <w:pStyle w:val="awsLauftext"/>
        <w:jc w:val="both"/>
      </w:pPr>
      <w:r>
        <w:t xml:space="preserve">Investitionen im Bereich der </w:t>
      </w:r>
      <w:r w:rsidR="00F96501">
        <w:rPr>
          <w:b/>
        </w:rPr>
        <w:t>Ökologisierung</w:t>
      </w:r>
      <w:r>
        <w:t xml:space="preserve"> werden schwerpunktmäßig mit 14% der förderfähigen Investitionskosten gefördert. Die nachfolgenden Fragen und Antworten beziehen sich lediglich auf die förderungsfähigen Investitionen gemäß Anhang 1 bis 3 der Förderrichtlinie. Nicht schwerpunktmäßige förderbare Investitionen werden mit 7% der </w:t>
      </w:r>
      <w:r w:rsidRPr="000F4B07">
        <w:t>förderfähigen Investitionskosten</w:t>
      </w:r>
      <w:r w:rsidR="004C1497">
        <w:t xml:space="preserve"> gefördert</w:t>
      </w:r>
      <w:r>
        <w:t>.</w:t>
      </w:r>
    </w:p>
    <w:p w14:paraId="6F237634" w14:textId="77777777" w:rsidR="003C0873" w:rsidRDefault="003C0873" w:rsidP="003C0873">
      <w:pPr>
        <w:pStyle w:val="berschrift2"/>
      </w:pPr>
      <w:bookmarkStart w:id="65" w:name="_Toc57118526"/>
      <w:r>
        <w:t>Wärmepumpen</w:t>
      </w:r>
      <w:bookmarkEnd w:id="65"/>
    </w:p>
    <w:p w14:paraId="3E7AA0DA" w14:textId="77777777" w:rsidR="003C0873" w:rsidRDefault="003C0873" w:rsidP="003C0873">
      <w:pPr>
        <w:pStyle w:val="berschrift3"/>
      </w:pPr>
      <w:bookmarkStart w:id="66" w:name="_Toc57118527"/>
      <w:r>
        <w:t>Was wird gefördert?</w:t>
      </w:r>
      <w:bookmarkEnd w:id="66"/>
    </w:p>
    <w:p w14:paraId="37FEF883" w14:textId="78471135" w:rsidR="00FE449B" w:rsidRDefault="003C0873" w:rsidP="003C0873">
      <w:r>
        <w:t>Gefördert werden Wärmepumpenanlagen zur überwiegenden Bereitstellung von Heizwärme, Warmwasser bzw. Prozesswärme oder die Versorgung von Wärmenetzen mit Umgebungswärme als Wärmequelle (Wasser/Wasser oder Sole/Wasser-Wärmepumpen). Die Anlagen sind nur in Gebieten förderungsfähig, in denen keine Möglichkeit zum Anschluss an eine hocheffiziente Fernwärmeversorgung besteht. Ausnahmen sind möglich, wenn der Fernwärmebetreiber bestätigt, dass ein Anschluss für das betreffende Objekt nicht möglich ist.</w:t>
      </w:r>
    </w:p>
    <w:p w14:paraId="596C208E" w14:textId="48E9C6B8" w:rsidR="009E4410" w:rsidRDefault="00464F95" w:rsidP="009E4410">
      <w:pPr>
        <w:pStyle w:val="Listenabsatz"/>
        <w:numPr>
          <w:ilvl w:val="0"/>
          <w:numId w:val="23"/>
        </w:numPr>
      </w:pPr>
      <w:hyperlink r:id="rId13" w:history="1">
        <w:r w:rsidR="009E4410" w:rsidRPr="009E4410">
          <w:rPr>
            <w:rStyle w:val="Hyperlink"/>
          </w:rPr>
          <w:t>LINK</w:t>
        </w:r>
      </w:hyperlink>
      <w:r w:rsidR="009E4410">
        <w:t xml:space="preserve"> Wärmepumpen</w:t>
      </w:r>
    </w:p>
    <w:p w14:paraId="10F31AA5" w14:textId="1C2FDD10" w:rsidR="009E4410" w:rsidRDefault="00464F95" w:rsidP="009E4410">
      <w:pPr>
        <w:pStyle w:val="Listenabsatz"/>
        <w:numPr>
          <w:ilvl w:val="0"/>
          <w:numId w:val="23"/>
        </w:numPr>
      </w:pPr>
      <w:hyperlink r:id="rId14" w:history="1">
        <w:r w:rsidR="009E4410" w:rsidRPr="009E4410">
          <w:rPr>
            <w:rStyle w:val="Hyperlink"/>
          </w:rPr>
          <w:t>LINK</w:t>
        </w:r>
      </w:hyperlink>
      <w:r w:rsidR="009E4410">
        <w:t xml:space="preserve"> Wärmeerzeuger</w:t>
      </w:r>
    </w:p>
    <w:p w14:paraId="31A3689E" w14:textId="05F61D0C" w:rsidR="003C0873" w:rsidRDefault="003C0873" w:rsidP="003C0873">
      <w:pPr>
        <w:pStyle w:val="berschrift3"/>
      </w:pPr>
      <w:bookmarkStart w:id="67" w:name="_Toc57118528"/>
      <w:r>
        <w:t>Welche Kriterien muss die Wärmepumpenanlage erfüllen?</w:t>
      </w:r>
      <w:bookmarkEnd w:id="67"/>
    </w:p>
    <w:p w14:paraId="15B0D469" w14:textId="6171BCC8" w:rsidR="003C0873" w:rsidRDefault="003C0873" w:rsidP="003C0873">
      <w:r>
        <w:t>Das eingesetzte Kältemittel muss ein GWP von weniger als 2.000</w:t>
      </w:r>
      <w:r w:rsidR="007413AF">
        <w:t xml:space="preserve"> </w:t>
      </w:r>
      <w:r>
        <w:t>aufweisen</w:t>
      </w:r>
      <w:r w:rsidR="002B3FAC">
        <w:t xml:space="preserve"> </w:t>
      </w:r>
      <w:r w:rsidR="002B3FAC" w:rsidRPr="007413AF">
        <w:t>(Bestimmung nach 5.IPCC Sachstandsbericht)</w:t>
      </w:r>
      <w:r>
        <w:t xml:space="preserve">. Wärmepumpen mit einer thermischen Leistung von weniger als 100 kW müssen die </w:t>
      </w:r>
      <w:r>
        <w:rPr>
          <w:lang w:val="de-DE"/>
        </w:rPr>
        <w:t xml:space="preserve">EHPA-Gütesiegelkriterien Abschnitt 2.1 „Technical </w:t>
      </w:r>
      <w:proofErr w:type="spellStart"/>
      <w:r>
        <w:rPr>
          <w:lang w:val="de-DE"/>
        </w:rPr>
        <w:t>Conditions</w:t>
      </w:r>
      <w:proofErr w:type="spellEnd"/>
      <w:r>
        <w:rPr>
          <w:lang w:val="de-DE"/>
        </w:rPr>
        <w:t xml:space="preserve">“ der EHPA </w:t>
      </w:r>
      <w:proofErr w:type="spellStart"/>
      <w:r>
        <w:rPr>
          <w:lang w:val="de-DE"/>
        </w:rPr>
        <w:t>regulations</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granting</w:t>
      </w:r>
      <w:proofErr w:type="spellEnd"/>
      <w:r>
        <w:rPr>
          <w:lang w:val="de-DE"/>
        </w:rPr>
        <w:t xml:space="preserve"> </w:t>
      </w:r>
      <w:proofErr w:type="spellStart"/>
      <w:r>
        <w:rPr>
          <w:lang w:val="de-DE"/>
        </w:rPr>
        <w:t>the</w:t>
      </w:r>
      <w:proofErr w:type="spellEnd"/>
      <w:r>
        <w:rPr>
          <w:lang w:val="de-DE"/>
        </w:rPr>
        <w:t xml:space="preserve"> international </w:t>
      </w:r>
      <w:proofErr w:type="spellStart"/>
      <w:r>
        <w:rPr>
          <w:lang w:val="de-DE"/>
        </w:rPr>
        <w:t>quality</w:t>
      </w:r>
      <w:proofErr w:type="spellEnd"/>
      <w:r>
        <w:rPr>
          <w:lang w:val="de-DE"/>
        </w:rPr>
        <w:t xml:space="preserve"> </w:t>
      </w:r>
      <w:proofErr w:type="spellStart"/>
      <w:r>
        <w:rPr>
          <w:lang w:val="de-DE"/>
        </w:rPr>
        <w:t>label</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electrically</w:t>
      </w:r>
      <w:proofErr w:type="spellEnd"/>
      <w:r>
        <w:rPr>
          <w:lang w:val="de-DE"/>
        </w:rPr>
        <w:t xml:space="preserve"> </w:t>
      </w:r>
      <w:proofErr w:type="spellStart"/>
      <w:r>
        <w:rPr>
          <w:lang w:val="de-DE"/>
        </w:rPr>
        <w:t>driven</w:t>
      </w:r>
      <w:proofErr w:type="spellEnd"/>
      <w:r>
        <w:rPr>
          <w:lang w:val="de-DE"/>
        </w:rPr>
        <w:t xml:space="preserve"> </w:t>
      </w:r>
      <w:proofErr w:type="spellStart"/>
      <w:r>
        <w:rPr>
          <w:lang w:val="de-DE"/>
        </w:rPr>
        <w:t>heat</w:t>
      </w:r>
      <w:proofErr w:type="spellEnd"/>
      <w:r>
        <w:rPr>
          <w:lang w:val="de-DE"/>
        </w:rPr>
        <w:t xml:space="preserve"> </w:t>
      </w:r>
      <w:proofErr w:type="spellStart"/>
      <w:r>
        <w:rPr>
          <w:lang w:val="de-DE"/>
        </w:rPr>
        <w:t>pumps</w:t>
      </w:r>
      <w:proofErr w:type="spellEnd"/>
      <w:r>
        <w:rPr>
          <w:lang w:val="de-DE"/>
        </w:rPr>
        <w:t xml:space="preserve"> in der Version 1.7 vom 07.06.2018 erfüllen. </w:t>
      </w:r>
      <w:r>
        <w:t>Die Jahresarbeitszahl für Wärmepumpenanlagen ab 100 kW muss mindestens 3,8 betragen.</w:t>
      </w:r>
    </w:p>
    <w:p w14:paraId="3BD173FF" w14:textId="44A42174" w:rsidR="003C0873" w:rsidRDefault="003C0873" w:rsidP="003C0873">
      <w:pPr>
        <w:pStyle w:val="berschrift2"/>
      </w:pPr>
      <w:bookmarkStart w:id="68" w:name="_Toc57118529"/>
      <w:r>
        <w:t>Biomasse Einzelanlagen und Mikronetze</w:t>
      </w:r>
      <w:bookmarkEnd w:id="68"/>
    </w:p>
    <w:p w14:paraId="67A4432B" w14:textId="5FB374ED" w:rsidR="004765B9" w:rsidRPr="004765B9" w:rsidRDefault="004765B9" w:rsidP="004765B9">
      <w:r>
        <w:t>Gefördert werden</w:t>
      </w:r>
    </w:p>
    <w:p w14:paraId="75A5C92A" w14:textId="13C4BD94" w:rsidR="003C0873" w:rsidRDefault="003C0873" w:rsidP="00355987">
      <w:pPr>
        <w:pStyle w:val="Listenabsatz"/>
        <w:numPr>
          <w:ilvl w:val="0"/>
          <w:numId w:val="25"/>
        </w:numPr>
        <w:spacing w:after="160" w:line="254" w:lineRule="auto"/>
      </w:pPr>
      <w:r>
        <w:t xml:space="preserve">Wärmeversorgungsanlagen, die mit Holzpellets, Hackgut aus fester Biomasse oder Stückholz betrieben zur Zentralheizung oder zur Erzeugung von Prozessenergie verwendet werden. Die Kesselanlagen müssen die Emissionskriterien gemäß Umweltzeichenrichtlinie 37 – „Holzheizungen“ </w:t>
      </w:r>
      <w:proofErr w:type="spellStart"/>
      <w:r>
        <w:t>idgF</w:t>
      </w:r>
      <w:proofErr w:type="spellEnd"/>
      <w:r>
        <w:t>. dauerhaft einhalten und dürfen bei Nennlast einen maximalen Abgasverlust von 13% aufweisen. Anlagen sind nur in Gebieten förderungsfähig, in denen keine Möglichkeit zum Anschluss an eine hocheffiziente Fernwärmeversorgung besteht. Ausnahmen sind möglich, wenn der Fernwärmebetreiber bestätigt, dass ein Anschluss für das betreffende Objekt nicht möglich ist.</w:t>
      </w:r>
    </w:p>
    <w:p w14:paraId="0862A12C" w14:textId="06AE4D58" w:rsidR="003C0873" w:rsidRDefault="003C0873" w:rsidP="00355987">
      <w:pPr>
        <w:pStyle w:val="Listenabsatz"/>
        <w:numPr>
          <w:ilvl w:val="0"/>
          <w:numId w:val="25"/>
        </w:numPr>
        <w:spacing w:after="160" w:line="254" w:lineRule="auto"/>
      </w:pPr>
      <w:r>
        <w:t>Mikronetze zur innerbetrieblichen Wärmeversorgung in Verbindung mit einer Kesselanlage</w:t>
      </w:r>
    </w:p>
    <w:p w14:paraId="53453123" w14:textId="77777777" w:rsidR="00FE449B" w:rsidRDefault="00FE449B" w:rsidP="00FE449B">
      <w:pPr>
        <w:pStyle w:val="Listenabsatz"/>
      </w:pPr>
    </w:p>
    <w:p w14:paraId="7C8AA0F8" w14:textId="1070FEE3" w:rsidR="00FE449B" w:rsidRPr="00C14F59" w:rsidRDefault="00464F95" w:rsidP="00B30C15">
      <w:pPr>
        <w:pStyle w:val="Listenabsatz"/>
        <w:numPr>
          <w:ilvl w:val="0"/>
          <w:numId w:val="23"/>
        </w:numPr>
      </w:pPr>
      <w:hyperlink r:id="rId15" w:history="1">
        <w:r w:rsidR="00FE449B" w:rsidRPr="0037360B">
          <w:rPr>
            <w:rStyle w:val="Hyperlink"/>
          </w:rPr>
          <w:t>LINK</w:t>
        </w:r>
      </w:hyperlink>
    </w:p>
    <w:p w14:paraId="4ACDC576" w14:textId="77777777" w:rsidR="003C0873" w:rsidRDefault="003C0873" w:rsidP="003C0873">
      <w:pPr>
        <w:pStyle w:val="berschrift2"/>
      </w:pPr>
      <w:bookmarkStart w:id="69" w:name="_Toc57118530"/>
      <w:r>
        <w:t>Anschluss an Nah-/Fernwärme</w:t>
      </w:r>
      <w:bookmarkEnd w:id="69"/>
    </w:p>
    <w:p w14:paraId="5FA7E7C0" w14:textId="07F87BCD" w:rsidR="00FE449B" w:rsidRDefault="003C0873" w:rsidP="003C0873">
      <w:r>
        <w:t>Gefördert werden Investitionen zum Anschluss an ein hocheffizientes Nah- und Fernwärmenetz.</w:t>
      </w:r>
    </w:p>
    <w:p w14:paraId="5D257DA3" w14:textId="6446069F" w:rsidR="00FE449B" w:rsidRPr="0037360B" w:rsidRDefault="0037360B" w:rsidP="00B30C15">
      <w:pPr>
        <w:pStyle w:val="Listenabsatz"/>
        <w:numPr>
          <w:ilvl w:val="0"/>
          <w:numId w:val="23"/>
        </w:numPr>
        <w:rPr>
          <w:rStyle w:val="Hyperlink"/>
        </w:rPr>
      </w:pPr>
      <w:r>
        <w:fldChar w:fldCharType="begin"/>
      </w:r>
      <w:r>
        <w:instrText xml:space="preserve"> HYPERLINK "https://www.aws.at/fileadmin/user_upload/Downloads/Links-aws_Invest-Praemie/Anhang_1_Punkt_3_Link_FERNWAERME.pdf" </w:instrText>
      </w:r>
      <w:r>
        <w:fldChar w:fldCharType="separate"/>
      </w:r>
      <w:r w:rsidR="00FE449B" w:rsidRPr="0037360B">
        <w:rPr>
          <w:rStyle w:val="Hyperlink"/>
        </w:rPr>
        <w:t>LINK</w:t>
      </w:r>
    </w:p>
    <w:p w14:paraId="4E23CDCB" w14:textId="1FDBEADC" w:rsidR="003C0873" w:rsidRDefault="0037360B" w:rsidP="003C0873">
      <w:pPr>
        <w:pStyle w:val="berschrift2"/>
      </w:pPr>
      <w:r>
        <w:rPr>
          <w:rFonts w:eastAsiaTheme="minorHAnsi"/>
          <w:b w:val="0"/>
          <w:sz w:val="20"/>
          <w:szCs w:val="20"/>
        </w:rPr>
        <w:lastRenderedPageBreak/>
        <w:fldChar w:fldCharType="end"/>
      </w:r>
      <w:bookmarkStart w:id="70" w:name="_Toc57118531"/>
      <w:r w:rsidR="003C0873">
        <w:t>Thermische Solaranlagen inkl. Großanlagen</w:t>
      </w:r>
      <w:bookmarkEnd w:id="70"/>
    </w:p>
    <w:p w14:paraId="1EDB7598" w14:textId="3780C08E" w:rsidR="003C0873" w:rsidRDefault="00F55F53" w:rsidP="003C0873">
      <w:pPr>
        <w:spacing w:after="160" w:line="254" w:lineRule="auto"/>
      </w:pPr>
      <w:r>
        <w:t>Gefördert wer</w:t>
      </w:r>
      <w:r w:rsidR="00B51898">
        <w:t>den t</w:t>
      </w:r>
      <w:r w:rsidR="003C0873" w:rsidRPr="004B2717">
        <w:t>hermische Solaranlagen zur Warmwasserbereitung, Raumheizung</w:t>
      </w:r>
      <w:r w:rsidR="003C0873">
        <w:t>en</w:t>
      </w:r>
      <w:r w:rsidR="003C0873" w:rsidRPr="004B2717">
        <w:t>, d</w:t>
      </w:r>
      <w:r w:rsidR="003C0873">
        <w:t>ie</w:t>
      </w:r>
      <w:r w:rsidR="003C0873" w:rsidRPr="004B2717">
        <w:t xml:space="preserve"> Konditionierung eines Gebäudes, solare Prozesswärmeerzeugung, solare Einspeisung in netzgebundene Wärmeerzeugung wie Mikro-, Nah- und Fernwärmenetze</w:t>
      </w:r>
      <w:r w:rsidR="003C0873">
        <w:t xml:space="preserve"> oder zum Antrieb von Kühlanlagen.</w:t>
      </w:r>
    </w:p>
    <w:p w14:paraId="599B8F4B" w14:textId="02B98BCD" w:rsidR="00FE449B" w:rsidRPr="0037360B" w:rsidRDefault="0037360B" w:rsidP="00B30C15">
      <w:pPr>
        <w:pStyle w:val="Listenabsatz"/>
        <w:numPr>
          <w:ilvl w:val="0"/>
          <w:numId w:val="23"/>
        </w:numPr>
        <w:rPr>
          <w:rStyle w:val="Hyperlink"/>
        </w:rPr>
      </w:pPr>
      <w:r>
        <w:fldChar w:fldCharType="begin"/>
      </w:r>
      <w:r>
        <w:instrText xml:space="preserve"> HYPERLINK "https://www.aws.at/fileadmin/user_upload/Downloads/Links-aws_Invest-Praemie/Anhang_1_Punkt_4_Link_SOLAR.pdf" </w:instrText>
      </w:r>
      <w:r>
        <w:fldChar w:fldCharType="separate"/>
      </w:r>
      <w:r w:rsidR="00FE449B" w:rsidRPr="0037360B">
        <w:rPr>
          <w:rStyle w:val="Hyperlink"/>
        </w:rPr>
        <w:t>LINK</w:t>
      </w:r>
    </w:p>
    <w:p w14:paraId="471B7EB9" w14:textId="53E3C10D" w:rsidR="003C0873" w:rsidRDefault="0037360B" w:rsidP="003C0873">
      <w:pPr>
        <w:pStyle w:val="berschrift2"/>
      </w:pPr>
      <w:r>
        <w:rPr>
          <w:rFonts w:eastAsiaTheme="minorHAnsi"/>
          <w:b w:val="0"/>
          <w:sz w:val="20"/>
          <w:szCs w:val="20"/>
        </w:rPr>
        <w:fldChar w:fldCharType="end"/>
      </w:r>
      <w:bookmarkStart w:id="71" w:name="_Toc57118532"/>
      <w:r w:rsidR="003C0873">
        <w:t>Thermische Gebäudesanierung</w:t>
      </w:r>
      <w:bookmarkEnd w:id="71"/>
    </w:p>
    <w:p w14:paraId="0178909C" w14:textId="17ADEAE3" w:rsidR="003C18AD" w:rsidRDefault="003C18AD" w:rsidP="003C18AD">
      <w:pPr>
        <w:spacing w:after="160" w:line="254" w:lineRule="auto"/>
      </w:pPr>
      <w:r>
        <w:t>Gefördert werden</w:t>
      </w:r>
    </w:p>
    <w:p w14:paraId="7B56FF84" w14:textId="70AB94CE" w:rsidR="003C18AD" w:rsidRDefault="003C18AD" w:rsidP="00B30C15">
      <w:pPr>
        <w:pStyle w:val="Listenabsatz"/>
        <w:numPr>
          <w:ilvl w:val="0"/>
          <w:numId w:val="25"/>
        </w:numPr>
        <w:spacing w:after="160" w:line="254" w:lineRule="auto"/>
      </w:pPr>
      <w:r>
        <w:t xml:space="preserve">Investitionen zur umfassenden Verbesserung des Wärmeschutzes von betrieblich genutzten Gebäuden, die älter als 20 Jahre sind.  </w:t>
      </w:r>
    </w:p>
    <w:p w14:paraId="5395592C" w14:textId="77777777" w:rsidR="003C18AD" w:rsidRDefault="003C18AD" w:rsidP="00B30C15">
      <w:pPr>
        <w:pStyle w:val="Listenabsatz"/>
        <w:numPr>
          <w:ilvl w:val="0"/>
          <w:numId w:val="25"/>
        </w:numPr>
        <w:spacing w:after="160" w:line="254" w:lineRule="auto"/>
      </w:pPr>
      <w:r>
        <w:t xml:space="preserve">Dämmung der obersten Geschossdecke bzw. des Daches mit einem U-Wert von maximal 0,14 W/m²K. </w:t>
      </w:r>
    </w:p>
    <w:p w14:paraId="238ACE51" w14:textId="0F7A1131" w:rsidR="003C18AD" w:rsidRDefault="003C18AD" w:rsidP="00B30C15">
      <w:pPr>
        <w:pStyle w:val="Listenabsatz"/>
        <w:numPr>
          <w:ilvl w:val="0"/>
          <w:numId w:val="25"/>
        </w:numPr>
        <w:spacing w:after="160" w:line="254" w:lineRule="auto"/>
      </w:pPr>
      <w:r>
        <w:t xml:space="preserve">Die Sanierung bzw. der Austausch von Fenstern, Dachflächenfenstern und Außentüren mit einem </w:t>
      </w:r>
      <w:proofErr w:type="spellStart"/>
      <w:r>
        <w:t>Uw</w:t>
      </w:r>
      <w:proofErr w:type="spellEnd"/>
      <w:r>
        <w:t xml:space="preserve">-Wert von maximal 1,1 W/m²K; Lichtkuppeln, Lichtbänder, mit einem UW-Wert von maximal 1,4 W/m²K, Sektionaltore und Rolltore, mit einem UW-Wert von maximal 1,7 W/m²K. </w:t>
      </w:r>
    </w:p>
    <w:p w14:paraId="58F234AE" w14:textId="77777777" w:rsidR="003C18AD" w:rsidRDefault="003C18AD" w:rsidP="003C18AD">
      <w:pPr>
        <w:pStyle w:val="Listenabsatz"/>
        <w:spacing w:after="160" w:line="254" w:lineRule="auto"/>
      </w:pPr>
    </w:p>
    <w:p w14:paraId="00C42025" w14:textId="759636D5" w:rsidR="003C18AD" w:rsidRDefault="00464F95" w:rsidP="00B30C15">
      <w:pPr>
        <w:pStyle w:val="Listenabsatz"/>
        <w:numPr>
          <w:ilvl w:val="0"/>
          <w:numId w:val="23"/>
        </w:numPr>
        <w:spacing w:after="160" w:line="254" w:lineRule="auto"/>
      </w:pPr>
      <w:hyperlink r:id="rId16" w:history="1">
        <w:r w:rsidR="003C18AD" w:rsidRPr="0037360B">
          <w:rPr>
            <w:rStyle w:val="Hyperlink"/>
          </w:rPr>
          <w:t>LINK</w:t>
        </w:r>
      </w:hyperlink>
      <w:r w:rsidR="0037360B">
        <w:t xml:space="preserve"> (Einzelmaßnahmen)</w:t>
      </w:r>
    </w:p>
    <w:p w14:paraId="1EC28AEF" w14:textId="1C432A07" w:rsidR="0037360B" w:rsidRDefault="00464F95" w:rsidP="00B30C15">
      <w:pPr>
        <w:pStyle w:val="Listenabsatz"/>
        <w:numPr>
          <w:ilvl w:val="0"/>
          <w:numId w:val="23"/>
        </w:numPr>
        <w:spacing w:after="160" w:line="254" w:lineRule="auto"/>
      </w:pPr>
      <w:hyperlink r:id="rId17" w:history="1">
        <w:r w:rsidR="0037360B" w:rsidRPr="009E4410">
          <w:rPr>
            <w:rStyle w:val="Hyperlink"/>
          </w:rPr>
          <w:t>LINK</w:t>
        </w:r>
      </w:hyperlink>
      <w:r w:rsidR="009E4410">
        <w:t xml:space="preserve"> (umfassende Sanierung)</w:t>
      </w:r>
    </w:p>
    <w:p w14:paraId="435E1551" w14:textId="48F06FF3" w:rsidR="003C0873" w:rsidRDefault="003C0873" w:rsidP="003C0873">
      <w:pPr>
        <w:pStyle w:val="berschrift2"/>
      </w:pPr>
      <w:bookmarkStart w:id="72" w:name="_Toc57118533"/>
      <w:r>
        <w:t>Energiesparen in Betrieben</w:t>
      </w:r>
      <w:bookmarkEnd w:id="72"/>
    </w:p>
    <w:p w14:paraId="4B03A73A" w14:textId="07CA50F5" w:rsidR="003C18AD" w:rsidRDefault="003C18AD" w:rsidP="003C18AD">
      <w:r>
        <w:t>Gefördert werden</w:t>
      </w:r>
    </w:p>
    <w:p w14:paraId="7B0865C0" w14:textId="77777777" w:rsidR="003C18AD" w:rsidRDefault="003C18AD" w:rsidP="00B30C15">
      <w:pPr>
        <w:pStyle w:val="Listenabsatz"/>
        <w:numPr>
          <w:ilvl w:val="0"/>
          <w:numId w:val="26"/>
        </w:numPr>
        <w:spacing w:after="160" w:line="254" w:lineRule="auto"/>
      </w:pPr>
      <w:r>
        <w:t>Investitionen zur Heizungsoptimierung in Bestandsgebäuden mit mindestens 10 % Energieeinsparung.</w:t>
      </w:r>
    </w:p>
    <w:p w14:paraId="0C347ADA" w14:textId="0E914942" w:rsidR="003C18AD" w:rsidRPr="000900F8" w:rsidRDefault="003C18AD" w:rsidP="00B30C15">
      <w:pPr>
        <w:pStyle w:val="Listenabsatz"/>
        <w:numPr>
          <w:ilvl w:val="0"/>
          <w:numId w:val="26"/>
        </w:numPr>
        <w:spacing w:after="160" w:line="254" w:lineRule="auto"/>
      </w:pPr>
      <w:r>
        <w:t xml:space="preserve">Investitionen zur </w:t>
      </w:r>
      <w:r w:rsidRPr="000900F8">
        <w:t>Effizienzsteigerungen bei industriellen Prozessen</w:t>
      </w:r>
      <w:r w:rsidR="001D6FCE">
        <w:t xml:space="preserve">, </w:t>
      </w:r>
      <w:r w:rsidRPr="000900F8">
        <w:t>Anlagen</w:t>
      </w:r>
      <w:r w:rsidR="001D6FCE">
        <w:t xml:space="preserve"> und Elektrotechnik</w:t>
      </w:r>
      <w:r w:rsidR="007D7F54">
        <w:t>, die zu einer Energie- oder Treibhausgaseinsparung</w:t>
      </w:r>
      <w:r w:rsidRPr="000900F8">
        <w:t xml:space="preserve"> </w:t>
      </w:r>
      <w:r>
        <w:t xml:space="preserve">von mindestens 10% </w:t>
      </w:r>
      <w:r w:rsidR="007D7F54">
        <w:t xml:space="preserve">gegenüber der </w:t>
      </w:r>
      <w:r w:rsidRPr="000900F8">
        <w:t xml:space="preserve">Bestandsanlage </w:t>
      </w:r>
      <w:r w:rsidR="007D7F54">
        <w:t>führen.</w:t>
      </w:r>
    </w:p>
    <w:p w14:paraId="77906F3D" w14:textId="6174F0AF" w:rsidR="003C18AD" w:rsidRDefault="003C18AD" w:rsidP="00B30C15">
      <w:pPr>
        <w:pStyle w:val="Listenabsatz"/>
        <w:numPr>
          <w:ilvl w:val="0"/>
          <w:numId w:val="26"/>
        </w:numPr>
        <w:spacing w:after="160" w:line="254" w:lineRule="auto"/>
      </w:pPr>
      <w:r>
        <w:t xml:space="preserve">Investitionen zur </w:t>
      </w:r>
      <w:r w:rsidRPr="000900F8">
        <w:t>Beleuchtungsoptimierung,</w:t>
      </w:r>
      <w:r>
        <w:t xml:space="preserve"> die zu einer Endenergieeinsparung von mind. 10% führen </w:t>
      </w:r>
    </w:p>
    <w:p w14:paraId="5E424B0E" w14:textId="77777777" w:rsidR="003C18AD" w:rsidRPr="003C18AD" w:rsidRDefault="003C18AD" w:rsidP="003C18AD">
      <w:pPr>
        <w:pStyle w:val="Listenabsatz"/>
        <w:spacing w:after="160" w:line="254" w:lineRule="auto"/>
      </w:pPr>
    </w:p>
    <w:p w14:paraId="53D4F47B" w14:textId="27433831" w:rsidR="00F55F53" w:rsidRPr="00E55186" w:rsidRDefault="00464F95" w:rsidP="00B30C15">
      <w:pPr>
        <w:pStyle w:val="Listenabsatz"/>
        <w:numPr>
          <w:ilvl w:val="0"/>
          <w:numId w:val="23"/>
        </w:numPr>
      </w:pPr>
      <w:hyperlink r:id="rId18" w:history="1">
        <w:r w:rsidR="00F55F53" w:rsidRPr="009E4410">
          <w:rPr>
            <w:rStyle w:val="Hyperlink"/>
          </w:rPr>
          <w:t>LINK</w:t>
        </w:r>
      </w:hyperlink>
    </w:p>
    <w:p w14:paraId="7318C689" w14:textId="77777777" w:rsidR="003C0873" w:rsidRDefault="003C0873" w:rsidP="003C0873">
      <w:pPr>
        <w:pStyle w:val="berschrift2"/>
      </w:pPr>
      <w:bookmarkStart w:id="73" w:name="_Toc57118534"/>
      <w:r>
        <w:t>Klimatisierung und Kühlung</w:t>
      </w:r>
      <w:bookmarkEnd w:id="73"/>
    </w:p>
    <w:p w14:paraId="6D6F4C6A" w14:textId="004EEEF6" w:rsidR="00F42F2C" w:rsidRDefault="00F42F2C" w:rsidP="00F42F2C">
      <w:pPr>
        <w:spacing w:after="160" w:line="254" w:lineRule="auto"/>
        <w:contextualSpacing w:val="0"/>
      </w:pPr>
      <w:r>
        <w:t>Gefördert werden</w:t>
      </w:r>
    </w:p>
    <w:p w14:paraId="2202F6A8" w14:textId="5152B825" w:rsidR="00051340" w:rsidRDefault="00051340" w:rsidP="00B30C15">
      <w:pPr>
        <w:pStyle w:val="Listenabsatz"/>
        <w:numPr>
          <w:ilvl w:val="0"/>
          <w:numId w:val="28"/>
        </w:numPr>
        <w:spacing w:after="160" w:line="254" w:lineRule="auto"/>
        <w:contextualSpacing w:val="0"/>
      </w:pPr>
      <w:r>
        <w:t>Anlagen, zur Klimatisierung von betrieblich genutzten Gebäuden und Bereitstellung von Prozesskälte:</w:t>
      </w:r>
    </w:p>
    <w:p w14:paraId="66BD4254" w14:textId="77777777" w:rsidR="00051340" w:rsidRDefault="00051340" w:rsidP="00B30C15">
      <w:pPr>
        <w:pStyle w:val="Listenabsatz"/>
        <w:numPr>
          <w:ilvl w:val="1"/>
          <w:numId w:val="24"/>
        </w:numPr>
        <w:spacing w:after="160" w:line="254" w:lineRule="auto"/>
        <w:ind w:hanging="357"/>
      </w:pPr>
      <w:r>
        <w:t>Adsorptions- und Absorptionskältemaschinen mit Antriebsenergie aus erneuerbaren Energieträgern oder aus industrieller Abwärme bzw. Fernwärme</w:t>
      </w:r>
    </w:p>
    <w:p w14:paraId="05A66C4F" w14:textId="77777777" w:rsidR="00051340" w:rsidRDefault="00051340" w:rsidP="00B30C15">
      <w:pPr>
        <w:pStyle w:val="Listenabsatz"/>
        <w:numPr>
          <w:ilvl w:val="1"/>
          <w:numId w:val="24"/>
        </w:numPr>
        <w:spacing w:line="254" w:lineRule="auto"/>
        <w:ind w:hanging="357"/>
        <w:contextualSpacing w:val="0"/>
      </w:pPr>
      <w:r w:rsidRPr="00051340">
        <w:t>Free Cooling-Systeme</w:t>
      </w:r>
    </w:p>
    <w:p w14:paraId="5C95B35E" w14:textId="77777777" w:rsidR="00051340" w:rsidRDefault="00051340" w:rsidP="00B30C15">
      <w:pPr>
        <w:pStyle w:val="Listenabsatz"/>
        <w:numPr>
          <w:ilvl w:val="0"/>
          <w:numId w:val="27"/>
        </w:numPr>
        <w:spacing w:line="254" w:lineRule="auto"/>
        <w:contextualSpacing w:val="0"/>
      </w:pPr>
      <w:r>
        <w:t>Anlagen zur Bereitstellung von Prozesskälte in Abhängigkeit des eingesetzten Kältemittels:</w:t>
      </w:r>
    </w:p>
    <w:p w14:paraId="760EFE7A" w14:textId="77777777" w:rsidR="00051340" w:rsidRDefault="00051340" w:rsidP="00B30C15">
      <w:pPr>
        <w:pStyle w:val="Listenabsatz"/>
        <w:numPr>
          <w:ilvl w:val="1"/>
          <w:numId w:val="24"/>
        </w:numPr>
        <w:spacing w:after="160" w:line="254" w:lineRule="auto"/>
      </w:pPr>
      <w:r>
        <w:t>Einsatz von alternativen/natürlichen Kältemitteln sowie Kältemitteln mit einem GWP weniger als 150 in der (Neu-) Anschaffung und Optimierung</w:t>
      </w:r>
    </w:p>
    <w:p w14:paraId="577C9F31" w14:textId="74FA6B09" w:rsidR="00F55F53" w:rsidRDefault="00051340" w:rsidP="00B30C15">
      <w:pPr>
        <w:pStyle w:val="Listenabsatz"/>
        <w:numPr>
          <w:ilvl w:val="1"/>
          <w:numId w:val="24"/>
        </w:numPr>
        <w:spacing w:after="160" w:line="254" w:lineRule="auto"/>
      </w:pPr>
      <w:r>
        <w:t>Einsatz von Kältemitteln mit einem GWP weniger als 750 im Austausch bzw. Optimierung, wobei die Stromeinsparung gegenüber der Bestandsanlage mindestens 15 % und die Grädigkeit mindestens 8 K betragen muss</w:t>
      </w:r>
    </w:p>
    <w:p w14:paraId="36CB7744" w14:textId="12DAB31C" w:rsidR="00F55F53" w:rsidRPr="00E07BC6" w:rsidRDefault="00464F95" w:rsidP="00B30C15">
      <w:pPr>
        <w:pStyle w:val="Listenabsatz"/>
        <w:numPr>
          <w:ilvl w:val="0"/>
          <w:numId w:val="23"/>
        </w:numPr>
      </w:pPr>
      <w:hyperlink r:id="rId19" w:history="1">
        <w:r w:rsidR="00F55F53" w:rsidRPr="009E4410">
          <w:rPr>
            <w:rStyle w:val="Hyperlink"/>
          </w:rPr>
          <w:t>LINK</w:t>
        </w:r>
      </w:hyperlink>
    </w:p>
    <w:p w14:paraId="7F9E0980" w14:textId="294AB9DA" w:rsidR="003C0873" w:rsidRDefault="003C0873" w:rsidP="003C0873">
      <w:pPr>
        <w:pStyle w:val="berschrift2"/>
      </w:pPr>
      <w:bookmarkStart w:id="74" w:name="_Toc57118535"/>
      <w:r>
        <w:lastRenderedPageBreak/>
        <w:t>Abwärmeauskopplung</w:t>
      </w:r>
      <w:bookmarkEnd w:id="74"/>
    </w:p>
    <w:p w14:paraId="04300836" w14:textId="518C022A" w:rsidR="00F42F2C" w:rsidRDefault="00F42F2C" w:rsidP="00F42F2C">
      <w:pPr>
        <w:spacing w:after="160" w:line="254" w:lineRule="auto"/>
      </w:pPr>
      <w:r>
        <w:t>Gefördert werden</w:t>
      </w:r>
    </w:p>
    <w:p w14:paraId="58062EEB" w14:textId="21B6FDB7" w:rsidR="00F42F2C" w:rsidRDefault="00F42F2C" w:rsidP="00B30C15">
      <w:pPr>
        <w:pStyle w:val="Listenabsatz"/>
        <w:numPr>
          <w:ilvl w:val="0"/>
          <w:numId w:val="29"/>
        </w:numPr>
        <w:spacing w:after="160" w:line="254" w:lineRule="auto"/>
      </w:pPr>
      <w:r>
        <w:t>Anlagen zur Auskopplung von Abwärme aus industriellen und gewerblichen Prozessen</w:t>
      </w:r>
    </w:p>
    <w:p w14:paraId="0042C424" w14:textId="77777777" w:rsidR="00F42F2C" w:rsidRDefault="00F42F2C" w:rsidP="00B30C15">
      <w:pPr>
        <w:pStyle w:val="Listenabsatz"/>
        <w:numPr>
          <w:ilvl w:val="0"/>
          <w:numId w:val="29"/>
        </w:numPr>
        <w:spacing w:after="160" w:line="254" w:lineRule="auto"/>
      </w:pPr>
      <w:r>
        <w:t>Anlagen zur Einspeisung von Abwärme in bestehende oder neue Nah- und Fernwärmenetze mittels Transportleitung und Verteilzentrale</w:t>
      </w:r>
    </w:p>
    <w:p w14:paraId="1C6B5998" w14:textId="77777777" w:rsidR="00F42F2C" w:rsidRDefault="00F42F2C" w:rsidP="00B30C15">
      <w:pPr>
        <w:pStyle w:val="Listenabsatz"/>
        <w:numPr>
          <w:ilvl w:val="0"/>
          <w:numId w:val="29"/>
        </w:numPr>
        <w:spacing w:after="160" w:line="254" w:lineRule="auto"/>
      </w:pPr>
      <w:r>
        <w:t>Verteilnetze mit Übergabestationen</w:t>
      </w:r>
    </w:p>
    <w:p w14:paraId="5D58DEC1" w14:textId="77777777" w:rsidR="00F42F2C" w:rsidRDefault="00F42F2C" w:rsidP="00B30C15">
      <w:pPr>
        <w:pStyle w:val="Listenabsatz"/>
        <w:numPr>
          <w:ilvl w:val="0"/>
          <w:numId w:val="29"/>
        </w:numPr>
        <w:spacing w:after="160" w:line="254" w:lineRule="auto"/>
      </w:pPr>
      <w:r>
        <w:t>Wärmepumpen zur zentralen Temperaturanhebung von Abwärme für Heizzwecke</w:t>
      </w:r>
    </w:p>
    <w:p w14:paraId="2648C8F9" w14:textId="505B1081" w:rsidR="00F42F2C" w:rsidRPr="00F42F2C" w:rsidRDefault="00F42F2C" w:rsidP="001A6886">
      <w:pPr>
        <w:pStyle w:val="Listenabsatz"/>
        <w:numPr>
          <w:ilvl w:val="0"/>
          <w:numId w:val="29"/>
        </w:numPr>
        <w:spacing w:after="60" w:line="254" w:lineRule="auto"/>
        <w:ind w:left="714" w:hanging="357"/>
        <w:contextualSpacing w:val="0"/>
      </w:pPr>
      <w:r>
        <w:t xml:space="preserve">Niedertemperatur- bzw. </w:t>
      </w:r>
      <w:proofErr w:type="spellStart"/>
      <w:r>
        <w:t>Anergienetze</w:t>
      </w:r>
      <w:proofErr w:type="spellEnd"/>
      <w:r>
        <w:t xml:space="preserve"> mit verbraucherseitigen Wärmepumpen zur Nutzbarmachung der Abwärme</w:t>
      </w:r>
    </w:p>
    <w:p w14:paraId="761C5387" w14:textId="58B9E0C1" w:rsidR="00F55F53" w:rsidRDefault="00464F95" w:rsidP="00B30C15">
      <w:pPr>
        <w:pStyle w:val="Listenabsatz"/>
        <w:numPr>
          <w:ilvl w:val="0"/>
          <w:numId w:val="23"/>
        </w:numPr>
        <w:spacing w:before="0"/>
        <w:ind w:left="714" w:hanging="357"/>
      </w:pPr>
      <w:hyperlink r:id="rId20" w:history="1">
        <w:r w:rsidR="00F55F53" w:rsidRPr="009E4410">
          <w:rPr>
            <w:rStyle w:val="Hyperlink"/>
          </w:rPr>
          <w:t>LINK</w:t>
        </w:r>
      </w:hyperlink>
    </w:p>
    <w:p w14:paraId="138EEFBA" w14:textId="77777777" w:rsidR="003C0873" w:rsidRDefault="003C0873" w:rsidP="003C0873">
      <w:pPr>
        <w:pStyle w:val="berschrift2"/>
      </w:pPr>
      <w:bookmarkStart w:id="75" w:name="_Toc57118536"/>
      <w:r>
        <w:t>Nahwärmeversorgung auf Basis erneuerbarer Energieträger</w:t>
      </w:r>
      <w:bookmarkEnd w:id="75"/>
    </w:p>
    <w:p w14:paraId="7DE6038A" w14:textId="7C22B2F9" w:rsidR="003C385A" w:rsidRPr="00271569" w:rsidRDefault="00271569" w:rsidP="003C385A">
      <w:pPr>
        <w:spacing w:after="160"/>
        <w:contextualSpacing w:val="0"/>
      </w:pPr>
      <w:r>
        <w:t>Gefördert werden</w:t>
      </w:r>
    </w:p>
    <w:p w14:paraId="3198488A" w14:textId="77777777" w:rsidR="003C0873" w:rsidRDefault="003C0873" w:rsidP="00B30C15">
      <w:pPr>
        <w:numPr>
          <w:ilvl w:val="0"/>
          <w:numId w:val="5"/>
        </w:numPr>
      </w:pPr>
      <w:r>
        <w:t xml:space="preserve">Biomasse-Nahwärmeanlagen zur Wärmeversorgung von mindestens zwei räumlich getrennten Objekten, von zumindest zwei unterschiedlichen Eigentümern. Neue oder zusätzliche Kapazitäten zur Wärmeerzeugung werden nur gefördert, wenn bestehende und wirtschaftliche Möglichkeiten zur Einbindung von vorhandener industrieller oder gewerblicher Abwärme in das Nahwärmesystem genutzt werden. </w:t>
      </w:r>
      <w:r w:rsidRPr="00271569">
        <w:t>Der Gesamtnutzungsgrad der Nahwärmeanlage (verkaufte Wärme bezogen auf gesamten Brennstoffeinsatz) muss mindestens 75 % betragen oder gegenüber dem Bestand steigen.</w:t>
      </w:r>
    </w:p>
    <w:p w14:paraId="3A23B36B" w14:textId="77777777" w:rsidR="003C0873" w:rsidRDefault="003C0873" w:rsidP="00B30C15">
      <w:pPr>
        <w:numPr>
          <w:ilvl w:val="0"/>
          <w:numId w:val="5"/>
        </w:numPr>
      </w:pPr>
      <w:r>
        <w:t xml:space="preserve">Neubau und Ausbau von Wärmeverteilnetzen (Errichtung von zusätzlichen Leitungstrassen und Abnehmeranschlüssen) auf Basis von Biomasse, Geothermie oder industrieller Abwärme. </w:t>
      </w:r>
      <w:r w:rsidRPr="00271569">
        <w:t>Der Gesamtnutzungsgrad der Nahwärmeanlage (verkaufte Wärme bezogen auf gesamten Brennstoffeinsatz) muss mindestens 75 % betragen oder gegenüber dem Bestand steigen.</w:t>
      </w:r>
    </w:p>
    <w:p w14:paraId="06A6EF2F" w14:textId="77777777" w:rsidR="003C0873" w:rsidRDefault="003C0873" w:rsidP="00B30C15">
      <w:pPr>
        <w:numPr>
          <w:ilvl w:val="0"/>
          <w:numId w:val="5"/>
        </w:numPr>
      </w:pPr>
      <w:r w:rsidRPr="009E63BC">
        <w:t>Optimierung von Nahwärmeanlagen – primärseitig und sekundärseitig</w:t>
      </w:r>
      <w:r>
        <w:t xml:space="preserve"> zur Optimierung des Brennstoffeinsatzes, der Erhöhung des Gesamtnutzungsgrades oder der Reduktion der Netzrücklauftemperatur.</w:t>
      </w:r>
    </w:p>
    <w:p w14:paraId="4D329359" w14:textId="77777777" w:rsidR="003C0873" w:rsidRDefault="003C0873" w:rsidP="00B30C15">
      <w:pPr>
        <w:numPr>
          <w:ilvl w:val="0"/>
          <w:numId w:val="5"/>
        </w:numPr>
      </w:pPr>
      <w:r>
        <w:t xml:space="preserve">Erneuerung von funktionsfähigen Kesselanlagen in bestehenden Biomasse-Nahwärmeanlagen durch kleinere oder leistungsgleiche Neuanlagen unter der Voraussetzung, dass die Bestandsanlage mind. 15 Jahre in Betrieb gewesen ist und zum Zeitpunkt der Antragstellung alle umweltspezifischen behördlichen und gesetzlichen Bestimmungen erfüllt wurden. </w:t>
      </w:r>
    </w:p>
    <w:p w14:paraId="7D2C378C" w14:textId="6E454CCA" w:rsidR="00F55F53" w:rsidRDefault="003C0873" w:rsidP="00B30C15">
      <w:pPr>
        <w:numPr>
          <w:ilvl w:val="0"/>
          <w:numId w:val="5"/>
        </w:numPr>
      </w:pPr>
      <w:r>
        <w:t>Geothermische Nahwärmeanlagen mit Tiefenbohrungen zur Versorgung von Einzelabnehmern oder mehreren Abnehmern.</w:t>
      </w:r>
    </w:p>
    <w:p w14:paraId="77CADAF4" w14:textId="4B42E739" w:rsidR="003C0873" w:rsidRDefault="00464F95" w:rsidP="00B30C15">
      <w:pPr>
        <w:pStyle w:val="Listenabsatz"/>
        <w:numPr>
          <w:ilvl w:val="0"/>
          <w:numId w:val="23"/>
        </w:numPr>
      </w:pPr>
      <w:hyperlink r:id="rId21" w:history="1">
        <w:r w:rsidR="00F55F53" w:rsidRPr="009E4410">
          <w:rPr>
            <w:rStyle w:val="Hyperlink"/>
          </w:rPr>
          <w:t>LINK</w:t>
        </w:r>
      </w:hyperlink>
    </w:p>
    <w:p w14:paraId="267F0810" w14:textId="0AD87097" w:rsidR="006132B6" w:rsidRPr="003C0873" w:rsidRDefault="006132B6" w:rsidP="003C0873">
      <w:pPr>
        <w:pStyle w:val="berschrift2"/>
      </w:pPr>
      <w:bookmarkStart w:id="76" w:name="_Toc57118537"/>
      <w:r w:rsidRPr="003C0873">
        <w:t>Stromproduzierende Anlagen in Insellagen</w:t>
      </w:r>
      <w:bookmarkEnd w:id="76"/>
    </w:p>
    <w:p w14:paraId="7265125E" w14:textId="6B549066" w:rsidR="006132B6" w:rsidRDefault="006132B6" w:rsidP="003C0873">
      <w:r w:rsidRPr="003C0873">
        <w:t>Gefördert werden Stromerzeugungsanlagen auf Basis erneuerbarer Energieträger zur Eigenversorgung in Insellagen ohne Netzzugangsmöglichkeit.</w:t>
      </w:r>
    </w:p>
    <w:p w14:paraId="263479DD" w14:textId="5B32E1AA" w:rsidR="00F55F53" w:rsidRPr="003C0873" w:rsidRDefault="00464F95" w:rsidP="00B30C15">
      <w:pPr>
        <w:pStyle w:val="Listenabsatz"/>
        <w:numPr>
          <w:ilvl w:val="0"/>
          <w:numId w:val="23"/>
        </w:numPr>
      </w:pPr>
      <w:hyperlink r:id="rId22" w:history="1">
        <w:r w:rsidR="00F55F53" w:rsidRPr="009E4410">
          <w:rPr>
            <w:rStyle w:val="Hyperlink"/>
          </w:rPr>
          <w:t>LINK</w:t>
        </w:r>
      </w:hyperlink>
    </w:p>
    <w:p w14:paraId="2B668B7A" w14:textId="77777777" w:rsidR="00623F85" w:rsidRDefault="00623F85">
      <w:pPr>
        <w:spacing w:before="0" w:after="160" w:line="259" w:lineRule="auto"/>
        <w:contextualSpacing w:val="0"/>
        <w:jc w:val="left"/>
        <w:rPr>
          <w:rFonts w:eastAsiaTheme="majorEastAsia"/>
          <w:b/>
          <w:sz w:val="26"/>
          <w:szCs w:val="26"/>
        </w:rPr>
      </w:pPr>
      <w:r>
        <w:br w:type="page"/>
      </w:r>
    </w:p>
    <w:p w14:paraId="2A7EA812" w14:textId="09340312" w:rsidR="006132B6" w:rsidRPr="003C0873" w:rsidRDefault="006132B6" w:rsidP="003C0873">
      <w:pPr>
        <w:pStyle w:val="berschrift2"/>
      </w:pPr>
      <w:bookmarkStart w:id="77" w:name="_Toc57118538"/>
      <w:r w:rsidRPr="003C0873">
        <w:lastRenderedPageBreak/>
        <w:t>Biomasse Kraft-Wärme-Kopplung und Holzgaserzeugung zur Eigenversorgung</w:t>
      </w:r>
      <w:bookmarkEnd w:id="77"/>
    </w:p>
    <w:p w14:paraId="58028132" w14:textId="16826B47" w:rsidR="006132B6" w:rsidRPr="003C0873" w:rsidRDefault="006132B6" w:rsidP="003C0873">
      <w:pPr>
        <w:pStyle w:val="berschrift3"/>
      </w:pPr>
      <w:bookmarkStart w:id="78" w:name="_Toc57118539"/>
      <w:r w:rsidRPr="003C0873">
        <w:t>Was wird gefördert?</w:t>
      </w:r>
      <w:bookmarkEnd w:id="78"/>
    </w:p>
    <w:p w14:paraId="73234004" w14:textId="77777777" w:rsidR="006132B6" w:rsidRPr="003C0873" w:rsidRDefault="006132B6" w:rsidP="003C0873">
      <w:pPr>
        <w:contextualSpacing w:val="0"/>
      </w:pPr>
      <w:r w:rsidRPr="003C0873">
        <w:t>Gefördert werden</w:t>
      </w:r>
    </w:p>
    <w:p w14:paraId="2A5BC607" w14:textId="77777777" w:rsidR="006132B6" w:rsidRPr="003C0873" w:rsidRDefault="006132B6" w:rsidP="00B30C15">
      <w:pPr>
        <w:numPr>
          <w:ilvl w:val="0"/>
          <w:numId w:val="6"/>
        </w:numPr>
      </w:pPr>
      <w:r w:rsidRPr="003C0873">
        <w:t>Biomasse-Kraft-Wärme-Kopplungen zur Eigenversorgung mit Strom, zur Eigenversorgung mit Wärme bzw. Einspeisung der Wärme in ein Nah-/Fernwärmenetz auf Grundlage der thermischen Vergasung von fester Biomasse (Holzpellets, Hackgut aus fester Biomasse oder Stückholz) und</w:t>
      </w:r>
    </w:p>
    <w:p w14:paraId="1DC8B5AA" w14:textId="3C54B9A4" w:rsidR="006132B6" w:rsidRDefault="006132B6" w:rsidP="00B30C15">
      <w:pPr>
        <w:numPr>
          <w:ilvl w:val="0"/>
          <w:numId w:val="6"/>
        </w:numPr>
      </w:pPr>
      <w:r w:rsidRPr="003C0873">
        <w:t>thermische Vergasungsanlagen und Aufbereitungsanlagen zur Eigenversorgung von Betrieben mit Produkt</w:t>
      </w:r>
      <w:r w:rsidRPr="003C0873">
        <w:softHyphen/>
        <w:t>gas auf Grundlage fester Biomasse.</w:t>
      </w:r>
    </w:p>
    <w:p w14:paraId="1962AEB5" w14:textId="0FB62858" w:rsidR="00F55F53" w:rsidRPr="003C0873" w:rsidRDefault="00464F95" w:rsidP="00B30C15">
      <w:pPr>
        <w:pStyle w:val="Listenabsatz"/>
        <w:numPr>
          <w:ilvl w:val="0"/>
          <w:numId w:val="23"/>
        </w:numPr>
      </w:pPr>
      <w:hyperlink r:id="rId23" w:history="1">
        <w:r w:rsidR="00F55F53" w:rsidRPr="009E4410">
          <w:rPr>
            <w:rStyle w:val="Hyperlink"/>
          </w:rPr>
          <w:t>LINK</w:t>
        </w:r>
      </w:hyperlink>
    </w:p>
    <w:p w14:paraId="37EDFA4C" w14:textId="64131250" w:rsidR="006132B6" w:rsidRPr="003C0873" w:rsidRDefault="006132B6" w:rsidP="003C0873">
      <w:pPr>
        <w:pStyle w:val="berschrift3"/>
      </w:pPr>
      <w:bookmarkStart w:id="79" w:name="_Toc57118540"/>
      <w:r w:rsidRPr="003C0873">
        <w:t>Welche Voraussetzungen müssen erfüllt sein?</w:t>
      </w:r>
      <w:bookmarkEnd w:id="79"/>
    </w:p>
    <w:p w14:paraId="6DDDD7FF" w14:textId="59248851" w:rsidR="00E73C3A" w:rsidRPr="00F55F53" w:rsidRDefault="006132B6" w:rsidP="00F55F53">
      <w:r w:rsidRPr="003C0873">
        <w:t>Für Bio-Masse-Kraft-Wärme Kopplungen muss der energetische Jahresnutzungsgrad bei mindestens 80% liegen und die Vol</w:t>
      </w:r>
      <w:r w:rsidR="00661576">
        <w:t>l</w:t>
      </w:r>
      <w:r w:rsidRPr="003C0873">
        <w:t>laststundenzahl bei mindesten 4.000 Stunden. Darüber hinaus müssen 80% des jährlich erzeugten Stromes innerbetrieblich oder zur Einspeisung in ein Nah-/Fernwärmenetz verwendet werden. Das in thermischen Vergasungsanlagen erzeugte Produktgas muss zu 80% innerbetrieblich verwendet werden.</w:t>
      </w:r>
    </w:p>
    <w:p w14:paraId="2D937E62" w14:textId="4269BF54" w:rsidR="006132B6" w:rsidRPr="003C0873" w:rsidRDefault="006132B6" w:rsidP="003C0873">
      <w:pPr>
        <w:pStyle w:val="berschrift2"/>
      </w:pPr>
      <w:bookmarkStart w:id="80" w:name="_Toc57118541"/>
      <w:r w:rsidRPr="003C0873">
        <w:t>Energetische Nutzung biogener Roh- und Reststoffe</w:t>
      </w:r>
      <w:bookmarkEnd w:id="80"/>
    </w:p>
    <w:p w14:paraId="35156417" w14:textId="77777777" w:rsidR="006132B6" w:rsidRPr="003C0873" w:rsidRDefault="006132B6" w:rsidP="003C0873">
      <w:pPr>
        <w:contextualSpacing w:val="0"/>
      </w:pPr>
      <w:r w:rsidRPr="003C0873">
        <w:t>Gefördert werden</w:t>
      </w:r>
    </w:p>
    <w:p w14:paraId="10ADA67E" w14:textId="77777777" w:rsidR="006132B6" w:rsidRPr="003C0873" w:rsidRDefault="006132B6" w:rsidP="00B30C15">
      <w:pPr>
        <w:numPr>
          <w:ilvl w:val="0"/>
          <w:numId w:val="5"/>
        </w:numPr>
      </w:pPr>
      <w:r w:rsidRPr="003C0873">
        <w:t>Maßnahmen zur Substitution fossiler Brennstoffe durch biogene Roh- und Reststoffe im anteiligen Ausmaß der Abfälle biogenen Ursprungs,</w:t>
      </w:r>
    </w:p>
    <w:p w14:paraId="70D8E4F8" w14:textId="77777777" w:rsidR="006132B6" w:rsidRPr="003C0873" w:rsidRDefault="006132B6" w:rsidP="00B30C15">
      <w:pPr>
        <w:numPr>
          <w:ilvl w:val="0"/>
          <w:numId w:val="5"/>
        </w:numPr>
      </w:pPr>
      <w:r w:rsidRPr="003C0873">
        <w:t>Anlagen, wenn sie ausschließlich mit biogenen Roh- und Reststoffen befeuert werden und</w:t>
      </w:r>
    </w:p>
    <w:p w14:paraId="4BD4FCF2" w14:textId="422B86F7" w:rsidR="006132B6" w:rsidRDefault="006132B6" w:rsidP="00B30C15">
      <w:pPr>
        <w:numPr>
          <w:ilvl w:val="0"/>
          <w:numId w:val="5"/>
        </w:numPr>
      </w:pPr>
      <w:r w:rsidRPr="003C0873">
        <w:t>Biogasanlagen, die biogene Roh- und Reststoffe einsetzen und die erzeugte Elektrizität nicht als „Ökostrom“ einspeisen.</w:t>
      </w:r>
    </w:p>
    <w:p w14:paraId="1AE57E4F" w14:textId="09EC8323" w:rsidR="00F55F53" w:rsidRPr="003C0873" w:rsidRDefault="00464F95" w:rsidP="00B30C15">
      <w:pPr>
        <w:pStyle w:val="Listenabsatz"/>
        <w:numPr>
          <w:ilvl w:val="0"/>
          <w:numId w:val="23"/>
        </w:numPr>
      </w:pPr>
      <w:hyperlink r:id="rId24" w:history="1">
        <w:r w:rsidR="00F55F53" w:rsidRPr="009E4410">
          <w:rPr>
            <w:rStyle w:val="Hyperlink"/>
          </w:rPr>
          <w:t>LINK</w:t>
        </w:r>
      </w:hyperlink>
    </w:p>
    <w:p w14:paraId="1591C063" w14:textId="59088065" w:rsidR="006132B6" w:rsidRPr="003C0873" w:rsidRDefault="006132B6" w:rsidP="003C0873">
      <w:pPr>
        <w:pStyle w:val="berschrift2"/>
      </w:pPr>
      <w:bookmarkStart w:id="81" w:name="_Toc57118542"/>
      <w:r w:rsidRPr="003C0873">
        <w:t>Herstellung biogener Brenn- und Treibstoffe</w:t>
      </w:r>
      <w:bookmarkEnd w:id="81"/>
    </w:p>
    <w:p w14:paraId="138E5954" w14:textId="4E907C7E" w:rsidR="006132B6" w:rsidRPr="003C0873" w:rsidRDefault="006132B6" w:rsidP="003C0873">
      <w:pPr>
        <w:pStyle w:val="berschrift3"/>
      </w:pPr>
      <w:bookmarkStart w:id="82" w:name="_Toc57118543"/>
      <w:r w:rsidRPr="003C0873">
        <w:t>Was wird gefördert?</w:t>
      </w:r>
      <w:bookmarkEnd w:id="82"/>
    </w:p>
    <w:p w14:paraId="52811CAD" w14:textId="77777777" w:rsidR="00355987" w:rsidRDefault="006132B6" w:rsidP="003C0873">
      <w:r w:rsidRPr="003C0873">
        <w:t xml:space="preserve">Gefördert werden Anlagen und Umrüstungen zur Herstellung von nachhaltigen Brenn- und Treibstoffen (flüssige und gasförmige Biokraftstoffe), sofern sie nicht auf Basis von Nahrungsmittelpflanzen arbeiten. </w:t>
      </w:r>
    </w:p>
    <w:p w14:paraId="39A01999" w14:textId="77777777" w:rsidR="00355987" w:rsidRDefault="00355987" w:rsidP="003C0873"/>
    <w:p w14:paraId="5705AA4E" w14:textId="3E360665" w:rsidR="006132B6" w:rsidRPr="003C0873" w:rsidRDefault="006132B6" w:rsidP="003C0873">
      <w:pPr>
        <w:contextualSpacing w:val="0"/>
      </w:pPr>
      <w:r w:rsidRPr="003C0873">
        <w:t>Zu diesen zählen</w:t>
      </w:r>
    </w:p>
    <w:p w14:paraId="0F63546C" w14:textId="77777777" w:rsidR="006132B6" w:rsidRPr="003C0873" w:rsidRDefault="006132B6" w:rsidP="00B30C15">
      <w:pPr>
        <w:numPr>
          <w:ilvl w:val="0"/>
          <w:numId w:val="7"/>
        </w:numPr>
      </w:pPr>
      <w:r w:rsidRPr="003C0873">
        <w:t>Biogasanlagen zur Biomethanerzeugung inkl. der Aufbereitungstechnologie für die Einspeisung in ein Gasnetz oder zur Nutzung als Treibstoff,</w:t>
      </w:r>
    </w:p>
    <w:p w14:paraId="70AA5DCA" w14:textId="77777777" w:rsidR="006132B6" w:rsidRPr="003C0873" w:rsidRDefault="006132B6" w:rsidP="00B30C15">
      <w:pPr>
        <w:numPr>
          <w:ilvl w:val="0"/>
          <w:numId w:val="7"/>
        </w:numPr>
      </w:pPr>
      <w:r w:rsidRPr="003C0873">
        <w:t>thermische Vergasungsanlagen zur Erzeugung von Prozessgas aus Biomasse inkl. der Aufbereitungstechnologie für die Herstellung von flüssigen und gasförmigen Kraftstoffen und</w:t>
      </w:r>
    </w:p>
    <w:p w14:paraId="52DD152E" w14:textId="3D88C1F4" w:rsidR="006132B6" w:rsidRDefault="006132B6" w:rsidP="00B30C15">
      <w:pPr>
        <w:numPr>
          <w:ilvl w:val="0"/>
          <w:numId w:val="7"/>
        </w:numPr>
      </w:pPr>
      <w:r w:rsidRPr="003C0873">
        <w:t>Produktionsanlagen zur Herstellung von Biokraftstoffen der zweiten Generation.</w:t>
      </w:r>
    </w:p>
    <w:bookmarkStart w:id="83" w:name="_Hlk47961531"/>
    <w:p w14:paraId="3748D45D" w14:textId="545590F8" w:rsidR="00F55F53" w:rsidRPr="004C63AC" w:rsidRDefault="004C63AC" w:rsidP="00F55F53">
      <w:pPr>
        <w:pStyle w:val="Listenabsatz"/>
        <w:numPr>
          <w:ilvl w:val="0"/>
          <w:numId w:val="23"/>
        </w:numPr>
        <w:rPr>
          <w:rStyle w:val="Hyperlink"/>
        </w:rPr>
      </w:pPr>
      <w:r>
        <w:fldChar w:fldCharType="begin"/>
      </w:r>
      <w:r w:rsidR="00A83B32">
        <w:instrText>HYPERLINK "https://www.aws.at/fileadmin/user_upload/Downloads/Links-aws_Invest-Praemie/Anhang_1_Punkt_13_Link_bio-treib.pdf"</w:instrText>
      </w:r>
      <w:r>
        <w:fldChar w:fldCharType="separate"/>
      </w:r>
      <w:r w:rsidR="00F55F53" w:rsidRPr="004C63AC">
        <w:rPr>
          <w:rStyle w:val="Hyperlink"/>
        </w:rPr>
        <w:t>LINK</w:t>
      </w:r>
      <w:bookmarkEnd w:id="83"/>
    </w:p>
    <w:p w14:paraId="514B04E5" w14:textId="004531CD" w:rsidR="006132B6" w:rsidRPr="003C0873" w:rsidRDefault="004C63AC" w:rsidP="003C0873">
      <w:pPr>
        <w:pStyle w:val="berschrift3"/>
      </w:pPr>
      <w:r>
        <w:rPr>
          <w:rFonts w:eastAsiaTheme="minorHAnsi"/>
          <w:b w:val="0"/>
          <w:sz w:val="20"/>
          <w:szCs w:val="20"/>
        </w:rPr>
        <w:lastRenderedPageBreak/>
        <w:fldChar w:fldCharType="end"/>
      </w:r>
      <w:bookmarkStart w:id="84" w:name="_Toc57118544"/>
      <w:r w:rsidR="006132B6" w:rsidRPr="003C0873">
        <w:t>Was ist unter Biokraftstoffen der zweiten Generation zu verstehen?</w:t>
      </w:r>
      <w:bookmarkEnd w:id="84"/>
    </w:p>
    <w:p w14:paraId="4607B044" w14:textId="77777777" w:rsidR="006132B6" w:rsidRPr="003C0873" w:rsidRDefault="006132B6" w:rsidP="003C0873">
      <w:r w:rsidRPr="003C0873">
        <w:t xml:space="preserve">Als Biokraftstoffe der zweiten Generation werden all jene Kraftstoffe bezeichnet, für die als Rohstoff die vollständigen Pflanzen verwendet werden. Dazu zählen Bioethanol aus Zellulose wie z.B. aus Stroh oder </w:t>
      </w:r>
      <w:proofErr w:type="spellStart"/>
      <w:r w:rsidRPr="003C0873">
        <w:t>Biomass</w:t>
      </w:r>
      <w:proofErr w:type="spellEnd"/>
      <w:r w:rsidRPr="003C0873">
        <w:t xml:space="preserve"> </w:t>
      </w:r>
      <w:proofErr w:type="spellStart"/>
      <w:r w:rsidRPr="003C0873">
        <w:t>to</w:t>
      </w:r>
      <w:proofErr w:type="spellEnd"/>
      <w:r w:rsidRPr="003C0873">
        <w:t xml:space="preserve"> Liquid (BTL)-Biodiesel z.B. aus Holz.</w:t>
      </w:r>
    </w:p>
    <w:p w14:paraId="3001E9D6" w14:textId="793D1FEB" w:rsidR="006132B6" w:rsidRPr="003C0873" w:rsidRDefault="006132B6" w:rsidP="003C0873">
      <w:pPr>
        <w:pStyle w:val="berschrift2"/>
      </w:pPr>
      <w:bookmarkStart w:id="85" w:name="_Toc57118545"/>
      <w:r w:rsidRPr="003C0873">
        <w:t>Erneuerbarer Wasserstoff und erneuerbare Gase</w:t>
      </w:r>
      <w:bookmarkEnd w:id="85"/>
    </w:p>
    <w:p w14:paraId="54747502" w14:textId="7DD45612" w:rsidR="006132B6" w:rsidRPr="003C0873" w:rsidRDefault="006132B6" w:rsidP="003C0873">
      <w:pPr>
        <w:pStyle w:val="berschrift3"/>
      </w:pPr>
      <w:bookmarkStart w:id="86" w:name="_Toc57118546"/>
      <w:r w:rsidRPr="003C0873">
        <w:t>Was wird gefördert?</w:t>
      </w:r>
      <w:bookmarkEnd w:id="86"/>
    </w:p>
    <w:p w14:paraId="12B9A565" w14:textId="77777777" w:rsidR="006132B6" w:rsidRPr="003C0873" w:rsidRDefault="006132B6" w:rsidP="003C0873">
      <w:pPr>
        <w:contextualSpacing w:val="0"/>
      </w:pPr>
      <w:r w:rsidRPr="003C0873">
        <w:t>Gefördert werden</w:t>
      </w:r>
    </w:p>
    <w:p w14:paraId="770ADB18" w14:textId="77777777" w:rsidR="006132B6" w:rsidRPr="003C0873" w:rsidRDefault="006132B6" w:rsidP="00B30C15">
      <w:pPr>
        <w:numPr>
          <w:ilvl w:val="0"/>
          <w:numId w:val="8"/>
        </w:numPr>
      </w:pPr>
      <w:r w:rsidRPr="003C0873">
        <w:t>Investitionen in Anlagen zur Herstellung von erneuerbarem Wasserstoff und</w:t>
      </w:r>
    </w:p>
    <w:p w14:paraId="76842BE4" w14:textId="11FA3EFF" w:rsidR="006132B6" w:rsidRDefault="006132B6" w:rsidP="00B30C15">
      <w:pPr>
        <w:numPr>
          <w:ilvl w:val="0"/>
          <w:numId w:val="8"/>
        </w:numPr>
      </w:pPr>
      <w:r w:rsidRPr="003C0873">
        <w:t xml:space="preserve">Investitionen in Anlagen zur Herstellung von erneuerbarem Gas oder synthetischem Gas. </w:t>
      </w:r>
    </w:p>
    <w:p w14:paraId="4794B38D" w14:textId="0E404BB9" w:rsidR="006132B6" w:rsidRPr="003C0873" w:rsidRDefault="006132B6" w:rsidP="003C0873">
      <w:pPr>
        <w:pStyle w:val="berschrift3"/>
      </w:pPr>
      <w:bookmarkStart w:id="87" w:name="_Toc57118547"/>
      <w:r w:rsidRPr="003C0873">
        <w:t>Was ist unter erneuerbarem Wasserstoff zu verstehen?</w:t>
      </w:r>
      <w:bookmarkEnd w:id="87"/>
    </w:p>
    <w:p w14:paraId="2EB90D74" w14:textId="77777777" w:rsidR="006132B6" w:rsidRPr="003C0873" w:rsidRDefault="006132B6" w:rsidP="003C0873">
      <w:r w:rsidRPr="003C0873">
        <w:t>Unter erneuerbarem Wasserstoff versteht man Wasserstoff, der ausschließlich aus Energie aus erneuerbaren Energieträgern erzeugt wird.</w:t>
      </w:r>
    </w:p>
    <w:p w14:paraId="0C45DDD5" w14:textId="6446C013" w:rsidR="006132B6" w:rsidRPr="003C0873" w:rsidRDefault="006132B6" w:rsidP="003C0873">
      <w:pPr>
        <w:pStyle w:val="berschrift3"/>
      </w:pPr>
      <w:bookmarkStart w:id="88" w:name="_Toc57118548"/>
      <w:r w:rsidRPr="003C0873">
        <w:t>Was ist unter erneuerbarem Gas zu verstehen?</w:t>
      </w:r>
      <w:bookmarkEnd w:id="88"/>
    </w:p>
    <w:p w14:paraId="6F5BDAD1" w14:textId="77777777" w:rsidR="006132B6" w:rsidRPr="003C0873" w:rsidRDefault="006132B6" w:rsidP="003C0873">
      <w:r w:rsidRPr="003C0873">
        <w:t>Unter erneuerbarem Gas versteht man Gas aus biologischer oder thermochemischer Umwandlung, das ausschließlich aus erneuerbaren Energieträgern hergestellt wurde.</w:t>
      </w:r>
    </w:p>
    <w:p w14:paraId="31E664BC" w14:textId="322C3C36" w:rsidR="006132B6" w:rsidRPr="003C0873" w:rsidRDefault="006132B6" w:rsidP="003C0873">
      <w:pPr>
        <w:pStyle w:val="berschrift3"/>
      </w:pPr>
      <w:bookmarkStart w:id="89" w:name="_Toc57118549"/>
      <w:r w:rsidRPr="003C0873">
        <w:t>Was ist unter synthetischem Gas zu verstehen?</w:t>
      </w:r>
      <w:bookmarkEnd w:id="89"/>
    </w:p>
    <w:p w14:paraId="6EB34DD8" w14:textId="77777777" w:rsidR="006132B6" w:rsidRPr="003C0873" w:rsidRDefault="006132B6" w:rsidP="003C0873">
      <w:r w:rsidRPr="003C0873">
        <w:t>Unter synthetischem Gas versteht man Gas, das auf Basis von Wasserstoff hergestellt wurde.</w:t>
      </w:r>
    </w:p>
    <w:p w14:paraId="6FBE5798" w14:textId="0765E929" w:rsidR="006132B6" w:rsidRPr="003C0873" w:rsidRDefault="006132B6" w:rsidP="003C0873">
      <w:pPr>
        <w:pStyle w:val="berschrift3"/>
      </w:pPr>
      <w:bookmarkStart w:id="90" w:name="_Toc57118550"/>
      <w:r w:rsidRPr="003C0873">
        <w:t>Wie wird der Bezug von ausschließlich erneuerbaren Energieträgern nachgewiesen?</w:t>
      </w:r>
      <w:bookmarkEnd w:id="90"/>
    </w:p>
    <w:p w14:paraId="7433536F" w14:textId="77777777" w:rsidR="006132B6" w:rsidRPr="003C0873" w:rsidRDefault="006132B6" w:rsidP="003C0873">
      <w:r w:rsidRPr="003C0873">
        <w:t>Die Bestätigung kann durch Vorlage des Stromliefervertrags, eines offiziellen Nachweises (wie dem Biomethanregister /AGCS oder der E-Control), einer Bestätigung des Stromlieferanten bzw. eines geeigneten Nachweises (Rechnung der Anlage) bei Eigenproduktion von erneuerbaren Energieträgern erfolgen.</w:t>
      </w:r>
    </w:p>
    <w:p w14:paraId="7014B4D8" w14:textId="65EF1CA1" w:rsidR="006132B6" w:rsidRPr="003C0873" w:rsidRDefault="006132B6" w:rsidP="003C0873">
      <w:pPr>
        <w:pStyle w:val="berschrift2"/>
      </w:pPr>
      <w:bookmarkStart w:id="91" w:name="_Toc57118551"/>
      <w:r w:rsidRPr="003C0873">
        <w:t>Investitionen zur Luftreinhaltung</w:t>
      </w:r>
      <w:bookmarkEnd w:id="91"/>
    </w:p>
    <w:p w14:paraId="656AB57B" w14:textId="274BEEBC" w:rsidR="006132B6" w:rsidRDefault="006132B6" w:rsidP="003C0873">
      <w:r w:rsidRPr="003C0873">
        <w:t xml:space="preserve">Gefördert werden Investitionen zur Vermeidung oder Verringerung von Staub-, </w:t>
      </w:r>
      <w:proofErr w:type="spellStart"/>
      <w:r w:rsidRPr="003C0873">
        <w:t>NOx</w:t>
      </w:r>
      <w:proofErr w:type="spellEnd"/>
      <w:r w:rsidRPr="003C0873">
        <w:t>-,</w:t>
      </w:r>
      <w:r w:rsidR="00A95087">
        <w:t xml:space="preserve"> </w:t>
      </w:r>
      <w:r w:rsidR="00A95087" w:rsidRPr="00A95087">
        <w:rPr>
          <w:lang w:val="de-DE"/>
        </w:rPr>
        <w:t>NH</w:t>
      </w:r>
      <w:r w:rsidR="00A95087" w:rsidRPr="00A95087">
        <w:rPr>
          <w:vertAlign w:val="subscript"/>
          <w:lang w:val="de-DE"/>
        </w:rPr>
        <w:t>3</w:t>
      </w:r>
      <w:r w:rsidR="00A83B32">
        <w:rPr>
          <w:lang w:val="de-DE"/>
        </w:rPr>
        <w:t>,</w:t>
      </w:r>
      <w:r w:rsidRPr="003C0873">
        <w:t xml:space="preserve"> CO-, SO</w:t>
      </w:r>
      <w:r w:rsidRPr="003C0873">
        <w:rPr>
          <w:vertAlign w:val="subscript"/>
        </w:rPr>
        <w:t>2</w:t>
      </w:r>
      <w:r w:rsidRPr="003C0873">
        <w:t xml:space="preserve"> oder </w:t>
      </w:r>
      <w:proofErr w:type="spellStart"/>
      <w:r w:rsidRPr="003C0873">
        <w:t>CxHy</w:t>
      </w:r>
      <w:proofErr w:type="spellEnd"/>
      <w:r w:rsidRPr="003C0873">
        <w:t>-Emissionen bei bestehenden Anlagen bzw. Emissionsquellen oder in gewerblich genutzten Gebäuden, die über die gemeinschaftsrechtlichen, gesetzlichen oder behördlichen Vorschriften hinausgehen (mindestens 10%).</w:t>
      </w:r>
    </w:p>
    <w:p w14:paraId="7D47AE21" w14:textId="1C082182" w:rsidR="009D5195" w:rsidRPr="003C0873" w:rsidRDefault="00464F95" w:rsidP="00B30C15">
      <w:pPr>
        <w:pStyle w:val="Listenabsatz"/>
        <w:numPr>
          <w:ilvl w:val="0"/>
          <w:numId w:val="23"/>
        </w:numPr>
      </w:pPr>
      <w:hyperlink r:id="rId25" w:history="1">
        <w:r w:rsidR="009D5195" w:rsidRPr="009E4410">
          <w:rPr>
            <w:rStyle w:val="Hyperlink"/>
          </w:rPr>
          <w:t>LINK</w:t>
        </w:r>
      </w:hyperlink>
    </w:p>
    <w:p w14:paraId="49C128FE" w14:textId="6B42ECF4" w:rsidR="006132B6" w:rsidRPr="003C0873" w:rsidRDefault="006132B6" w:rsidP="003C0873">
      <w:pPr>
        <w:pStyle w:val="berschrift2"/>
      </w:pPr>
      <w:bookmarkStart w:id="92" w:name="_Toc57118552"/>
      <w:r w:rsidRPr="003C0873">
        <w:t>Kreislaufwirtschaft und Rohstoffmanagement</w:t>
      </w:r>
      <w:bookmarkEnd w:id="92"/>
    </w:p>
    <w:p w14:paraId="124E750A" w14:textId="77777777" w:rsidR="006132B6" w:rsidRPr="003C0873" w:rsidRDefault="006132B6" w:rsidP="003C0873">
      <w:pPr>
        <w:contextualSpacing w:val="0"/>
      </w:pPr>
      <w:r w:rsidRPr="003C0873">
        <w:t>Gefördert werden</w:t>
      </w:r>
    </w:p>
    <w:p w14:paraId="08FE0E1F" w14:textId="03294FC7" w:rsidR="00355987" w:rsidRPr="003C0873" w:rsidRDefault="006132B6" w:rsidP="004D5C07">
      <w:pPr>
        <w:numPr>
          <w:ilvl w:val="0"/>
          <w:numId w:val="9"/>
        </w:numPr>
      </w:pPr>
      <w:r w:rsidRPr="003C0873">
        <w:t>Investitionen zur Reduktion des Rohstoffverbrauches um zumindest 10 % bei gleichbleibender Produktivität im Zuge bestehender Produktionsverfahren und unter Beibehaltung der Funktionalität des Produkts. Dies kann durch die Optimierung von Produktionsprozessen (z.B. Reduktion des Verschnitts) oder die Minderung der Materialverluste durch verbesserte Qualität bzw. gleichmäßige Qualität erreicht werden (z.B. Reduktion von Ausschuss).</w:t>
      </w:r>
    </w:p>
    <w:p w14:paraId="2108B062" w14:textId="77777777" w:rsidR="006132B6" w:rsidRPr="003C0873" w:rsidRDefault="006132B6" w:rsidP="00B30C15">
      <w:pPr>
        <w:numPr>
          <w:ilvl w:val="0"/>
          <w:numId w:val="9"/>
        </w:numPr>
      </w:pPr>
      <w:r w:rsidRPr="003C0873">
        <w:lastRenderedPageBreak/>
        <w:t>Investitionen zur Steigerung des innerbetrieblichen Kreislaufanteils von Roh- und Hilfsstoffen um mindestens 10 % bei gleichbleibender Produktivität von bestehenden Produktionsprozessen,</w:t>
      </w:r>
    </w:p>
    <w:p w14:paraId="65635613" w14:textId="77777777" w:rsidR="006132B6" w:rsidRPr="003C0873" w:rsidRDefault="006132B6" w:rsidP="00B30C15">
      <w:pPr>
        <w:numPr>
          <w:ilvl w:val="0"/>
          <w:numId w:val="9"/>
        </w:numPr>
      </w:pPr>
      <w:r w:rsidRPr="003C0873">
        <w:t xml:space="preserve">Investitionen zur Forcierung von </w:t>
      </w:r>
      <w:proofErr w:type="spellStart"/>
      <w:r w:rsidRPr="003C0873">
        <w:t>Mehrweg</w:t>
      </w:r>
      <w:proofErr w:type="spellEnd"/>
      <w:r w:rsidRPr="003C0873">
        <w:t>: Investitionen in Mehrwegsysteme im Verpackungsbereich sowie Abfüllanlagen und Waschanlagen für Verpackungen,</w:t>
      </w:r>
    </w:p>
    <w:p w14:paraId="2EE9F2C4" w14:textId="3F5C0C9F" w:rsidR="006132B6" w:rsidRDefault="006132B6" w:rsidP="00B30C15">
      <w:pPr>
        <w:numPr>
          <w:ilvl w:val="0"/>
          <w:numId w:val="9"/>
        </w:numPr>
      </w:pPr>
      <w:r w:rsidRPr="003C0873">
        <w:t>Investitionen in die Errichtung und Erweiterung von Bioraffinerien,</w:t>
      </w:r>
    </w:p>
    <w:p w14:paraId="60131734" w14:textId="76352F8E" w:rsidR="006132B6" w:rsidRPr="003C0873" w:rsidRDefault="006132B6" w:rsidP="00B30C15">
      <w:pPr>
        <w:numPr>
          <w:ilvl w:val="0"/>
          <w:numId w:val="9"/>
        </w:numPr>
      </w:pPr>
      <w:r w:rsidRPr="003C0873">
        <w:t>Investitionen in Herstellungsverfahren von Textilfasern aus nachwachsenden Rohstoffen (Holz, Zellulose) und/oder Textilabfällen mit geringem Einsatz von Wasser, Rückgewinnung von Energie und Kreislaufführung von Lösemittel und</w:t>
      </w:r>
    </w:p>
    <w:p w14:paraId="576E031A" w14:textId="77777777" w:rsidR="006132B6" w:rsidRPr="003C0873" w:rsidRDefault="006132B6" w:rsidP="00B30C15">
      <w:pPr>
        <w:numPr>
          <w:ilvl w:val="0"/>
          <w:numId w:val="9"/>
        </w:numPr>
      </w:pPr>
      <w:r w:rsidRPr="003C0873">
        <w:t xml:space="preserve">Investitionen zur Substitution fossiler Ausgangsstoffe durch den Einsatz von </w:t>
      </w:r>
    </w:p>
    <w:p w14:paraId="3279D4C9" w14:textId="77777777" w:rsidR="006132B6" w:rsidRPr="003C0873" w:rsidRDefault="006132B6" w:rsidP="00B30C15">
      <w:pPr>
        <w:numPr>
          <w:ilvl w:val="1"/>
          <w:numId w:val="9"/>
        </w:numPr>
      </w:pPr>
      <w:r w:rsidRPr="003C0873">
        <w:t>Flachs und Hanfdämmstoffen</w:t>
      </w:r>
    </w:p>
    <w:p w14:paraId="06E502C8" w14:textId="77777777" w:rsidR="006132B6" w:rsidRPr="003C0873" w:rsidRDefault="006132B6" w:rsidP="00B30C15">
      <w:pPr>
        <w:numPr>
          <w:ilvl w:val="1"/>
          <w:numId w:val="9"/>
        </w:numPr>
      </w:pPr>
      <w:r w:rsidRPr="003C0873">
        <w:t>Strohdämmstoffen</w:t>
      </w:r>
    </w:p>
    <w:p w14:paraId="1AA86B61" w14:textId="77777777" w:rsidR="006132B6" w:rsidRPr="003C0873" w:rsidRDefault="006132B6" w:rsidP="00B30C15">
      <w:pPr>
        <w:numPr>
          <w:ilvl w:val="1"/>
          <w:numId w:val="9"/>
        </w:numPr>
      </w:pPr>
      <w:r w:rsidRPr="003C0873">
        <w:t>Biokunststoffen</w:t>
      </w:r>
    </w:p>
    <w:p w14:paraId="4A2C2EF8" w14:textId="77777777" w:rsidR="006132B6" w:rsidRPr="003C0873" w:rsidRDefault="006132B6" w:rsidP="00B30C15">
      <w:pPr>
        <w:numPr>
          <w:ilvl w:val="1"/>
          <w:numId w:val="9"/>
        </w:numPr>
      </w:pPr>
      <w:r w:rsidRPr="003C0873">
        <w:t>Naturfaserverstärkten Kunststoffen</w:t>
      </w:r>
    </w:p>
    <w:p w14:paraId="1C12CBEB" w14:textId="77777777" w:rsidR="006132B6" w:rsidRPr="003C0873" w:rsidRDefault="006132B6" w:rsidP="00B30C15">
      <w:pPr>
        <w:numPr>
          <w:ilvl w:val="1"/>
          <w:numId w:val="9"/>
        </w:numPr>
      </w:pPr>
      <w:r w:rsidRPr="003C0873">
        <w:t>Lösungsmittel auf Milchsäurebasis</w:t>
      </w:r>
    </w:p>
    <w:p w14:paraId="1825B876" w14:textId="77777777" w:rsidR="006132B6" w:rsidRPr="003C0873" w:rsidRDefault="006132B6" w:rsidP="00B30C15">
      <w:pPr>
        <w:numPr>
          <w:ilvl w:val="1"/>
          <w:numId w:val="9"/>
        </w:numPr>
      </w:pPr>
      <w:r w:rsidRPr="003C0873">
        <w:t>Rapsöl als Bindemittel im Straßenbau</w:t>
      </w:r>
    </w:p>
    <w:p w14:paraId="7A224248" w14:textId="77777777" w:rsidR="006132B6" w:rsidRPr="003C0873" w:rsidRDefault="006132B6" w:rsidP="00B30C15">
      <w:pPr>
        <w:numPr>
          <w:ilvl w:val="1"/>
          <w:numId w:val="9"/>
        </w:numPr>
      </w:pPr>
      <w:r w:rsidRPr="003C0873">
        <w:t xml:space="preserve">Technische </w:t>
      </w:r>
      <w:proofErr w:type="spellStart"/>
      <w:r w:rsidRPr="003C0873">
        <w:t>Bioöle</w:t>
      </w:r>
      <w:proofErr w:type="spellEnd"/>
      <w:r w:rsidRPr="003C0873">
        <w:t xml:space="preserve"> auf Pflanzenölbasis</w:t>
      </w:r>
    </w:p>
    <w:p w14:paraId="0F55C5EF" w14:textId="77777777" w:rsidR="006132B6" w:rsidRPr="003C0873" w:rsidRDefault="006132B6" w:rsidP="00B30C15">
      <w:pPr>
        <w:numPr>
          <w:ilvl w:val="1"/>
          <w:numId w:val="9"/>
        </w:numPr>
      </w:pPr>
      <w:r w:rsidRPr="003C0873">
        <w:t>Farben und Lacke auf Pflanzenölbasis</w:t>
      </w:r>
    </w:p>
    <w:p w14:paraId="68972C60" w14:textId="77777777" w:rsidR="006132B6" w:rsidRPr="003C0873" w:rsidRDefault="006132B6" w:rsidP="00B30C15">
      <w:pPr>
        <w:numPr>
          <w:ilvl w:val="1"/>
          <w:numId w:val="9"/>
        </w:numPr>
      </w:pPr>
      <w:r w:rsidRPr="003C0873">
        <w:t>Druckfarben auf Pflanzenölbasis und</w:t>
      </w:r>
    </w:p>
    <w:p w14:paraId="0A8E54D1" w14:textId="0B838509" w:rsidR="006132B6" w:rsidRDefault="006132B6" w:rsidP="00B30C15">
      <w:pPr>
        <w:numPr>
          <w:ilvl w:val="1"/>
          <w:numId w:val="9"/>
        </w:numPr>
      </w:pPr>
      <w:r w:rsidRPr="003C0873">
        <w:t>Verbundmaterialen bzw. Materialkombinationen mit mindestens 50% Anteil an nachwachsenden Rohstoffen.</w:t>
      </w:r>
    </w:p>
    <w:p w14:paraId="4F93708D" w14:textId="0C8A4CFA" w:rsidR="009D5195" w:rsidRPr="003C0873" w:rsidRDefault="00464F95" w:rsidP="00B30C15">
      <w:pPr>
        <w:pStyle w:val="Listenabsatz"/>
        <w:numPr>
          <w:ilvl w:val="0"/>
          <w:numId w:val="23"/>
        </w:numPr>
      </w:pPr>
      <w:hyperlink r:id="rId26" w:history="1">
        <w:r w:rsidR="009D5195" w:rsidRPr="004D5C07">
          <w:rPr>
            <w:rStyle w:val="Hyperlink"/>
          </w:rPr>
          <w:t>LINK</w:t>
        </w:r>
      </w:hyperlink>
    </w:p>
    <w:p w14:paraId="115885A9" w14:textId="347596E8" w:rsidR="006132B6" w:rsidRPr="003C0873" w:rsidRDefault="006132B6" w:rsidP="003C0873">
      <w:pPr>
        <w:pStyle w:val="berschrift2"/>
      </w:pPr>
      <w:bookmarkStart w:id="93" w:name="_Toc57118553"/>
      <w:r w:rsidRPr="003C0873">
        <w:t>Umweltschonende Bewirtschaftung gefährlicher Abfälle</w:t>
      </w:r>
      <w:bookmarkEnd w:id="93"/>
    </w:p>
    <w:p w14:paraId="473DB879" w14:textId="77777777" w:rsidR="006132B6" w:rsidRPr="003C0873" w:rsidRDefault="006132B6" w:rsidP="003C0873">
      <w:r w:rsidRPr="003C0873">
        <w:t xml:space="preserve">Gefördert werden Investitionen </w:t>
      </w:r>
    </w:p>
    <w:p w14:paraId="25DADC57" w14:textId="77777777" w:rsidR="006132B6" w:rsidRPr="003C0873" w:rsidRDefault="006132B6" w:rsidP="00B30C15">
      <w:pPr>
        <w:numPr>
          <w:ilvl w:val="0"/>
          <w:numId w:val="10"/>
        </w:numPr>
      </w:pPr>
      <w:r w:rsidRPr="003C0873">
        <w:t>zur Vermeidung,</w:t>
      </w:r>
    </w:p>
    <w:p w14:paraId="5843BC09" w14:textId="77777777" w:rsidR="006132B6" w:rsidRPr="003C0873" w:rsidRDefault="006132B6" w:rsidP="00B30C15">
      <w:pPr>
        <w:numPr>
          <w:ilvl w:val="0"/>
          <w:numId w:val="10"/>
        </w:numPr>
      </w:pPr>
      <w:r w:rsidRPr="003C0873">
        <w:t xml:space="preserve">zur stofflichen Verwertung, </w:t>
      </w:r>
    </w:p>
    <w:p w14:paraId="39919B95" w14:textId="26D70DAB" w:rsidR="006132B6" w:rsidRDefault="006132B6" w:rsidP="00B30C15">
      <w:pPr>
        <w:numPr>
          <w:ilvl w:val="0"/>
          <w:numId w:val="10"/>
        </w:numPr>
      </w:pPr>
      <w:r w:rsidRPr="003C0873">
        <w:t>zur thermischen Verwertung oder zur sonstigen Behandlung von gefährlichen Abfällen.</w:t>
      </w:r>
    </w:p>
    <w:p w14:paraId="23342493" w14:textId="5D812A5E" w:rsidR="009D5195" w:rsidRPr="003C0873" w:rsidRDefault="00464F95" w:rsidP="00B30C15">
      <w:pPr>
        <w:pStyle w:val="Listenabsatz"/>
        <w:numPr>
          <w:ilvl w:val="0"/>
          <w:numId w:val="23"/>
        </w:numPr>
      </w:pPr>
      <w:hyperlink r:id="rId27" w:history="1">
        <w:r w:rsidR="009D5195" w:rsidRPr="009E4410">
          <w:rPr>
            <w:rStyle w:val="Hyperlink"/>
          </w:rPr>
          <w:t>LINK</w:t>
        </w:r>
      </w:hyperlink>
    </w:p>
    <w:p w14:paraId="06523450" w14:textId="18C31A03" w:rsidR="006132B6" w:rsidRPr="003C0873" w:rsidRDefault="006132B6" w:rsidP="003C0873">
      <w:pPr>
        <w:pStyle w:val="berschrift2"/>
      </w:pPr>
      <w:bookmarkStart w:id="94" w:name="_Toc57118554"/>
      <w:r w:rsidRPr="003C0873">
        <w:t>Kreislaufwirtschaft – Abfälle</w:t>
      </w:r>
      <w:bookmarkEnd w:id="94"/>
    </w:p>
    <w:p w14:paraId="1AADA433" w14:textId="03D3AB86" w:rsidR="006132B6" w:rsidRPr="003C0873" w:rsidRDefault="006132B6" w:rsidP="003C0873">
      <w:pPr>
        <w:pStyle w:val="berschrift3"/>
      </w:pPr>
      <w:bookmarkStart w:id="95" w:name="_Toc57118555"/>
      <w:r w:rsidRPr="003C0873">
        <w:t>Was wird gefördert?</w:t>
      </w:r>
      <w:bookmarkEnd w:id="95"/>
    </w:p>
    <w:p w14:paraId="128108C7" w14:textId="77777777" w:rsidR="006132B6" w:rsidRPr="003C0873" w:rsidRDefault="006132B6" w:rsidP="003C0873">
      <w:pPr>
        <w:contextualSpacing w:val="0"/>
      </w:pPr>
      <w:r w:rsidRPr="003C0873">
        <w:t>Gefördert werden</w:t>
      </w:r>
    </w:p>
    <w:p w14:paraId="7B3A825F" w14:textId="77777777" w:rsidR="006132B6" w:rsidRPr="003C0873" w:rsidRDefault="006132B6" w:rsidP="00B30C15">
      <w:pPr>
        <w:numPr>
          <w:ilvl w:val="0"/>
          <w:numId w:val="11"/>
        </w:numPr>
      </w:pPr>
      <w:r w:rsidRPr="003C0873">
        <w:t>Investitionen in Vorbehandlungsanlagen für Abfälle</w:t>
      </w:r>
    </w:p>
    <w:p w14:paraId="0EA86CAD" w14:textId="77777777" w:rsidR="006132B6" w:rsidRPr="003C0873" w:rsidRDefault="006132B6" w:rsidP="00B30C15">
      <w:pPr>
        <w:numPr>
          <w:ilvl w:val="0"/>
          <w:numId w:val="11"/>
        </w:numPr>
      </w:pPr>
      <w:r w:rsidRPr="003C0873">
        <w:t xml:space="preserve">Investitionen zur Verbesserung der </w:t>
      </w:r>
      <w:proofErr w:type="spellStart"/>
      <w:r w:rsidRPr="003C0873">
        <w:t>Rezyklatqualität</w:t>
      </w:r>
      <w:proofErr w:type="spellEnd"/>
      <w:r w:rsidRPr="003C0873">
        <w:t xml:space="preserve"> (Ausschleusung von Schad- und Störstoffen) um mindestens 10%</w:t>
      </w:r>
    </w:p>
    <w:p w14:paraId="6E5DED8E" w14:textId="77777777" w:rsidR="006132B6" w:rsidRPr="003C0873" w:rsidRDefault="006132B6" w:rsidP="00B30C15">
      <w:pPr>
        <w:numPr>
          <w:ilvl w:val="0"/>
          <w:numId w:val="11"/>
        </w:numPr>
      </w:pPr>
      <w:r w:rsidRPr="003C0873">
        <w:t>Investitionen in Anlagen zur Rückgewinnung kritischer Rohstoffe und</w:t>
      </w:r>
    </w:p>
    <w:p w14:paraId="246F5015" w14:textId="2FD79515" w:rsidR="006132B6" w:rsidRDefault="006132B6" w:rsidP="00B30C15">
      <w:pPr>
        <w:numPr>
          <w:ilvl w:val="0"/>
          <w:numId w:val="11"/>
        </w:numPr>
      </w:pPr>
      <w:r w:rsidRPr="003C0873">
        <w:t>Investitionen in Recyclinganlagen.</w:t>
      </w:r>
    </w:p>
    <w:p w14:paraId="5D5FF3E5" w14:textId="5BC9EAED" w:rsidR="006132B6" w:rsidRPr="003C0873" w:rsidRDefault="006132B6" w:rsidP="003C0873">
      <w:pPr>
        <w:pStyle w:val="berschrift3"/>
      </w:pPr>
      <w:bookmarkStart w:id="96" w:name="_Toc57118556"/>
      <w:r w:rsidRPr="003C0873">
        <w:t>Was ist unter kritischen Rohstoffen zu verstehen?</w:t>
      </w:r>
      <w:bookmarkEnd w:id="96"/>
    </w:p>
    <w:p w14:paraId="451C6FDC" w14:textId="338F3B76" w:rsidR="006132B6" w:rsidRPr="003C0873" w:rsidRDefault="006132B6" w:rsidP="003C0873">
      <w:r w:rsidRPr="003C0873">
        <w:t xml:space="preserve">Eine Liste kritischer Rohstoffe für die EU ist unter folgendem Link zu finden: </w:t>
      </w:r>
      <w:r w:rsidR="00355987">
        <w:br/>
      </w:r>
      <w:hyperlink r:id="rId28" w:history="1">
        <w:r w:rsidR="00355987" w:rsidRPr="0070492E">
          <w:rPr>
            <w:rStyle w:val="Hyperlink"/>
          </w:rPr>
          <w:t>https://eur-lex.europa.eu/legal-content/DE/TXT/PDF/?uri=CELEX:52017DC0490&amp;from=DE</w:t>
        </w:r>
      </w:hyperlink>
      <w:r w:rsidRPr="003C0873">
        <w:t>.</w:t>
      </w:r>
    </w:p>
    <w:p w14:paraId="10AA7DEA" w14:textId="77777777" w:rsidR="00623F85" w:rsidRDefault="00623F85">
      <w:pPr>
        <w:spacing w:before="0" w:after="160" w:line="259" w:lineRule="auto"/>
        <w:contextualSpacing w:val="0"/>
        <w:jc w:val="left"/>
        <w:rPr>
          <w:rFonts w:eastAsiaTheme="majorEastAsia"/>
          <w:b/>
          <w:sz w:val="26"/>
          <w:szCs w:val="26"/>
        </w:rPr>
      </w:pPr>
      <w:r>
        <w:br w:type="page"/>
      </w:r>
    </w:p>
    <w:p w14:paraId="6EFC1253" w14:textId="18019B2B" w:rsidR="006132B6" w:rsidRPr="003C0873" w:rsidRDefault="006132B6" w:rsidP="003C0873">
      <w:pPr>
        <w:pStyle w:val="berschrift2"/>
      </w:pPr>
      <w:bookmarkStart w:id="97" w:name="_Toc57118557"/>
      <w:r w:rsidRPr="003C0873">
        <w:lastRenderedPageBreak/>
        <w:t>Photovoltaikanlagen und Stromspeicher</w:t>
      </w:r>
      <w:bookmarkEnd w:id="97"/>
    </w:p>
    <w:p w14:paraId="65C49FE0" w14:textId="77777777" w:rsidR="006132B6" w:rsidRPr="003C0873" w:rsidRDefault="006132B6" w:rsidP="003C0873">
      <w:r w:rsidRPr="003C0873">
        <w:t>Gefördert werden</w:t>
      </w:r>
    </w:p>
    <w:p w14:paraId="43363987" w14:textId="77777777" w:rsidR="006132B6" w:rsidRPr="003C0873" w:rsidRDefault="006132B6" w:rsidP="00B30C15">
      <w:pPr>
        <w:numPr>
          <w:ilvl w:val="0"/>
          <w:numId w:val="12"/>
        </w:numPr>
      </w:pPr>
      <w:r w:rsidRPr="003C0873">
        <w:t>neu errichtete Photovoltaik-Anlagen, die im Netzparallelbetrieb betrieben werden, d.h. an das öffentliche Stromnetz angeschlossen sind und</w:t>
      </w:r>
    </w:p>
    <w:p w14:paraId="1249D221" w14:textId="59E4A7EF" w:rsidR="006132B6" w:rsidRDefault="006132B6" w:rsidP="00B30C15">
      <w:pPr>
        <w:numPr>
          <w:ilvl w:val="0"/>
          <w:numId w:val="12"/>
        </w:numPr>
      </w:pPr>
      <w:r w:rsidRPr="003C0873">
        <w:t>Stromspeicher.</w:t>
      </w:r>
    </w:p>
    <w:p w14:paraId="340B5DC2" w14:textId="7A75A3A1" w:rsidR="009D5195" w:rsidRPr="003C0873" w:rsidRDefault="00464F95" w:rsidP="009D5195">
      <w:pPr>
        <w:pStyle w:val="Listenabsatz"/>
        <w:numPr>
          <w:ilvl w:val="0"/>
          <w:numId w:val="23"/>
        </w:numPr>
      </w:pPr>
      <w:hyperlink r:id="rId29" w:history="1">
        <w:r w:rsidR="009D5195" w:rsidRPr="00F315D7">
          <w:rPr>
            <w:rStyle w:val="Hyperlink"/>
          </w:rPr>
          <w:t>LINK</w:t>
        </w:r>
      </w:hyperlink>
    </w:p>
    <w:p w14:paraId="752898CB" w14:textId="2004CC0F" w:rsidR="006132B6" w:rsidRPr="003C0873" w:rsidRDefault="006132B6" w:rsidP="003C0873">
      <w:pPr>
        <w:pStyle w:val="berschrift2"/>
      </w:pPr>
      <w:bookmarkStart w:id="98" w:name="_Toc57118558"/>
      <w:r w:rsidRPr="003C0873">
        <w:t>Ökostromanlagen</w:t>
      </w:r>
      <w:bookmarkEnd w:id="98"/>
    </w:p>
    <w:p w14:paraId="317A92F1" w14:textId="755C2929" w:rsidR="006132B6" w:rsidRPr="003C0873" w:rsidRDefault="006132B6" w:rsidP="003C0873">
      <w:pPr>
        <w:pStyle w:val="berschrift3"/>
      </w:pPr>
      <w:bookmarkStart w:id="99" w:name="_Toc57118559"/>
      <w:r w:rsidRPr="003C0873">
        <w:t>Was wird gefördert?</w:t>
      </w:r>
      <w:bookmarkEnd w:id="99"/>
    </w:p>
    <w:p w14:paraId="4663F04E" w14:textId="77777777" w:rsidR="006132B6" w:rsidRPr="003C0873" w:rsidRDefault="006132B6" w:rsidP="003C0873">
      <w:r w:rsidRPr="003C0873">
        <w:t>Gefördert werden</w:t>
      </w:r>
    </w:p>
    <w:p w14:paraId="0306C87E" w14:textId="77777777" w:rsidR="006132B6" w:rsidRPr="003C0873" w:rsidRDefault="006132B6" w:rsidP="00B30C15">
      <w:pPr>
        <w:numPr>
          <w:ilvl w:val="0"/>
          <w:numId w:val="13"/>
        </w:numPr>
      </w:pPr>
      <w:r w:rsidRPr="003C0873">
        <w:t>Ökostromanlagen und</w:t>
      </w:r>
    </w:p>
    <w:p w14:paraId="36462952" w14:textId="2493B25F" w:rsidR="006132B6" w:rsidRDefault="006132B6" w:rsidP="00B30C15">
      <w:pPr>
        <w:numPr>
          <w:ilvl w:val="0"/>
          <w:numId w:val="13"/>
        </w:numPr>
      </w:pPr>
      <w:r w:rsidRPr="003C0873">
        <w:t>Anlagen zur Stromerzeugung aus Wasserkraft, soweit diese nicht bereits als Ökostromanlagen einzustufen sind.</w:t>
      </w:r>
    </w:p>
    <w:p w14:paraId="3CABF453" w14:textId="4BBC3AA8" w:rsidR="006132B6" w:rsidRPr="003C0873" w:rsidRDefault="006132B6" w:rsidP="003C0873">
      <w:pPr>
        <w:pStyle w:val="berschrift3"/>
      </w:pPr>
      <w:bookmarkStart w:id="100" w:name="_Toc57118560"/>
      <w:r w:rsidRPr="003C0873">
        <w:t>Was ist unter einer Ökostromanlage zu verstehen?</w:t>
      </w:r>
      <w:bookmarkEnd w:id="100"/>
    </w:p>
    <w:p w14:paraId="0AFC538C" w14:textId="58E09152" w:rsidR="0019366B" w:rsidRDefault="006132B6" w:rsidP="00355987">
      <w:r w:rsidRPr="003C0873">
        <w:t>Eine Ökostromanlage ist eine Anlage, die ausschließlich aus erneuerbaren Energieträgern Ökostrom erzeugt und als solche anerkannt ist oder von der Ökostromabwicklungsstelle in das Ökostromanlagenregister gemäß § 37 Abs. 5 des Ökostromgesetzes 2012</w:t>
      </w:r>
      <w:r w:rsidR="006879A5">
        <w:t xml:space="preserve"> </w:t>
      </w:r>
      <w:proofErr w:type="spellStart"/>
      <w:r w:rsidR="006879A5">
        <w:t>idgF</w:t>
      </w:r>
      <w:proofErr w:type="spellEnd"/>
      <w:r w:rsidRPr="003C0873">
        <w:t xml:space="preserve"> aufgenommen wurde.</w:t>
      </w:r>
    </w:p>
    <w:p w14:paraId="574D9036" w14:textId="72B453B6" w:rsidR="006132B6" w:rsidRPr="003C0873" w:rsidRDefault="006132B6" w:rsidP="003C0873">
      <w:pPr>
        <w:pStyle w:val="berschrift2"/>
      </w:pPr>
      <w:bookmarkStart w:id="101" w:name="_Toc57118561"/>
      <w:r w:rsidRPr="003C0873">
        <w:t>Forcierung der Elektromobilität</w:t>
      </w:r>
      <w:bookmarkEnd w:id="101"/>
    </w:p>
    <w:p w14:paraId="55A2443A" w14:textId="21D9DA95" w:rsidR="006132B6" w:rsidRPr="003C0873" w:rsidRDefault="006132B6" w:rsidP="003C0873">
      <w:pPr>
        <w:pStyle w:val="berschrift3"/>
      </w:pPr>
      <w:bookmarkStart w:id="102" w:name="_Toc57118562"/>
      <w:r w:rsidRPr="003C0873">
        <w:t>Was wird gefördert?</w:t>
      </w:r>
      <w:bookmarkEnd w:id="102"/>
    </w:p>
    <w:p w14:paraId="4D205264" w14:textId="77777777" w:rsidR="006132B6" w:rsidRPr="003C0873" w:rsidRDefault="006132B6" w:rsidP="003C0873">
      <w:pPr>
        <w:contextualSpacing w:val="0"/>
      </w:pPr>
      <w:r w:rsidRPr="003C0873">
        <w:t>Gefördert werden</w:t>
      </w:r>
    </w:p>
    <w:p w14:paraId="6C05A0B0" w14:textId="77777777" w:rsidR="006132B6" w:rsidRPr="003C0873" w:rsidRDefault="006132B6" w:rsidP="00B30C15">
      <w:pPr>
        <w:numPr>
          <w:ilvl w:val="0"/>
          <w:numId w:val="14"/>
        </w:numPr>
      </w:pPr>
      <w:r w:rsidRPr="003C0873">
        <w:t>Anschaffungen von Elektro-Fahrzeugen (BEV), Brennstoffzellenfahrzeugen (FCEV) sowie E-Sonderfahrzeugen wie beispielsweise E-Stapler, E-Baumaschinen und E-Traktoren,</w:t>
      </w:r>
    </w:p>
    <w:p w14:paraId="2EF28264" w14:textId="77777777" w:rsidR="006132B6" w:rsidRPr="003C0873" w:rsidRDefault="006132B6" w:rsidP="00B30C15">
      <w:pPr>
        <w:numPr>
          <w:ilvl w:val="0"/>
          <w:numId w:val="14"/>
        </w:numPr>
      </w:pPr>
      <w:r w:rsidRPr="003C0873">
        <w:t>Anschaffungen von neuen Elektro-Fahrrädern und neuen Fahrrädern und</w:t>
      </w:r>
    </w:p>
    <w:p w14:paraId="2880F2F2" w14:textId="1F21E4F6" w:rsidR="006132B6" w:rsidRDefault="006132B6" w:rsidP="00B30C15">
      <w:pPr>
        <w:numPr>
          <w:ilvl w:val="0"/>
          <w:numId w:val="14"/>
        </w:numPr>
      </w:pPr>
      <w:r w:rsidRPr="003C0873">
        <w:t>E-Ladestationen an denen ausschließlich Strom aus erneuerbaren Energieträgern als Antriebsenergie für Elektrofahrzeuge erhältlich ist (Normalladen, beschleunigtes Laden, Schnellladen).</w:t>
      </w:r>
    </w:p>
    <w:p w14:paraId="0A10C83C" w14:textId="1081048F" w:rsidR="008816FA" w:rsidRPr="003C0873" w:rsidRDefault="00464F95" w:rsidP="008816FA">
      <w:pPr>
        <w:pStyle w:val="Listenabsatz"/>
        <w:numPr>
          <w:ilvl w:val="0"/>
          <w:numId w:val="23"/>
        </w:numPr>
      </w:pPr>
      <w:hyperlink r:id="rId30" w:history="1">
        <w:r w:rsidR="00355987" w:rsidRPr="00F315D7">
          <w:rPr>
            <w:rStyle w:val="Hyperlink"/>
          </w:rPr>
          <w:t>LINK</w:t>
        </w:r>
      </w:hyperlink>
    </w:p>
    <w:p w14:paraId="4682F570" w14:textId="5611641F" w:rsidR="006132B6" w:rsidRPr="003C0873" w:rsidRDefault="006132B6" w:rsidP="003C0873">
      <w:pPr>
        <w:pStyle w:val="berschrift3"/>
      </w:pPr>
      <w:bookmarkStart w:id="103" w:name="_Toc51918505"/>
      <w:bookmarkStart w:id="104" w:name="_Toc51918506"/>
      <w:bookmarkStart w:id="105" w:name="_Toc57118563"/>
      <w:bookmarkEnd w:id="103"/>
      <w:bookmarkEnd w:id="104"/>
      <w:r w:rsidRPr="003C0873">
        <w:t>Wie erfolgt der Nachweis über den Bezug von Strom aus erneuerbaren Energieträgern</w:t>
      </w:r>
      <w:r w:rsidR="00A83B32">
        <w:t xml:space="preserve"> bei Errichtung einer E-Ladestation</w:t>
      </w:r>
      <w:r w:rsidRPr="003C0873">
        <w:t>?</w:t>
      </w:r>
      <w:bookmarkEnd w:id="105"/>
    </w:p>
    <w:p w14:paraId="290E94C4" w14:textId="45A4922C" w:rsidR="006132B6" w:rsidRPr="003C0873" w:rsidRDefault="00DA5088" w:rsidP="003C0873">
      <w:r>
        <w:t>Bei der Förderung von E-Ladestationen hat d</w:t>
      </w:r>
      <w:r w:rsidR="006132B6" w:rsidRPr="003C0873">
        <w:t>ie Bestätigung über den Bezug von Strom aus ausschließlich erneuerbaren Energieträgern durch Vorlage des Stromliefervertrags, einer Bestätigung des Stromlieferanten oder Ladekarte bzw. eines geeigneten Nachweises (Rechnung der Anlage, Eigendeklaration) bei Eigenproduktion von erneuerbaren Energieträgern</w:t>
      </w:r>
      <w:r>
        <w:t xml:space="preserve"> zu</w:t>
      </w:r>
      <w:r w:rsidR="006132B6" w:rsidRPr="003C0873">
        <w:t xml:space="preserve"> erfolgen.</w:t>
      </w:r>
    </w:p>
    <w:p w14:paraId="3A5DE4EE" w14:textId="77777777" w:rsidR="003C0873" w:rsidRPr="003C0873" w:rsidRDefault="003C0873" w:rsidP="003C0873">
      <w:pPr>
        <w:pStyle w:val="berschrift2"/>
      </w:pPr>
      <w:bookmarkStart w:id="106" w:name="_Toc57118564"/>
      <w:proofErr w:type="gramStart"/>
      <w:r w:rsidRPr="003C0873">
        <w:t>Weitere alternative</w:t>
      </w:r>
      <w:proofErr w:type="gramEnd"/>
      <w:r w:rsidRPr="003C0873">
        <w:t>, fossil-freie Antriebe</w:t>
      </w:r>
      <w:bookmarkEnd w:id="106"/>
    </w:p>
    <w:p w14:paraId="3F246231" w14:textId="77777777" w:rsidR="003C0873" w:rsidRPr="003C0873" w:rsidRDefault="003C0873" w:rsidP="003C0873">
      <w:pPr>
        <w:pStyle w:val="berschrift3"/>
      </w:pPr>
      <w:bookmarkStart w:id="107" w:name="_Toc57118565"/>
      <w:r w:rsidRPr="003C0873">
        <w:t>Was wird gefördert?</w:t>
      </w:r>
      <w:bookmarkEnd w:id="107"/>
    </w:p>
    <w:p w14:paraId="281E69BB" w14:textId="07364A5C" w:rsidR="00355987" w:rsidRPr="003C0873" w:rsidRDefault="003C0873" w:rsidP="00355987">
      <w:r w:rsidRPr="003C0873">
        <w:t xml:space="preserve">Gefördert wird die Anschaffung und Umrüstung von Fahrzeugen mit alternativen, fossil-freien Antrieben. </w:t>
      </w:r>
    </w:p>
    <w:p w14:paraId="0DAF77F3" w14:textId="77777777" w:rsidR="003C0873" w:rsidRPr="003C0873" w:rsidRDefault="003C0873" w:rsidP="003C0873">
      <w:pPr>
        <w:pStyle w:val="berschrift3"/>
      </w:pPr>
      <w:bookmarkStart w:id="108" w:name="_Toc57118566"/>
      <w:r w:rsidRPr="003C0873">
        <w:lastRenderedPageBreak/>
        <w:t>Welche Auflagen müssen die Fahrzeuge erfüllen?</w:t>
      </w:r>
      <w:bookmarkEnd w:id="108"/>
    </w:p>
    <w:p w14:paraId="573409B3" w14:textId="7FD59E5D" w:rsidR="003C0873" w:rsidRPr="003C0873" w:rsidRDefault="003C0873" w:rsidP="003C0873">
      <w:r w:rsidRPr="003C0873">
        <w:t>Die Fahrzeuge müssen mit alternativen Treibstoffen aus erneuerbaren Energieträgern betrieben werden. Für den Nachweis des Bezugs von alternativen Treibstoffen aus erneuerbaren Energieträgern ist ein Versorgungskonzept für die Treibstoffversorgung mit Angabe der Bezugsquelle(n) für alternative Treibstoffe inkl. Tarif sowie Liefervereinbarungen vorzulegen.</w:t>
      </w:r>
    </w:p>
    <w:p w14:paraId="02650640" w14:textId="77777777" w:rsidR="003C0873" w:rsidRPr="003C0873" w:rsidRDefault="003C0873" w:rsidP="003C0873">
      <w:pPr>
        <w:pStyle w:val="berschrift2"/>
      </w:pPr>
      <w:bookmarkStart w:id="109" w:name="_Toc46854770"/>
      <w:bookmarkStart w:id="110" w:name="_Toc46862068"/>
      <w:bookmarkStart w:id="111" w:name="_Toc47094664"/>
      <w:bookmarkStart w:id="112" w:name="_Toc47352133"/>
      <w:bookmarkStart w:id="113" w:name="_Toc47352201"/>
      <w:bookmarkStart w:id="114" w:name="_Toc57118567"/>
      <w:r w:rsidRPr="003C0873">
        <w:t>Radverkehr und Mobilitätsmanagement</w:t>
      </w:r>
      <w:bookmarkEnd w:id="109"/>
      <w:bookmarkEnd w:id="110"/>
      <w:bookmarkEnd w:id="111"/>
      <w:bookmarkEnd w:id="112"/>
      <w:bookmarkEnd w:id="113"/>
      <w:bookmarkEnd w:id="114"/>
    </w:p>
    <w:p w14:paraId="78AD8024" w14:textId="77777777" w:rsidR="003C0873" w:rsidRPr="003C0873" w:rsidRDefault="003C0873" w:rsidP="003C0873">
      <w:pPr>
        <w:pStyle w:val="berschrift3"/>
      </w:pPr>
      <w:bookmarkStart w:id="115" w:name="_Toc57118568"/>
      <w:r w:rsidRPr="003C0873">
        <w:t>Was wird gefördert?</w:t>
      </w:r>
      <w:bookmarkEnd w:id="115"/>
    </w:p>
    <w:p w14:paraId="3319DC71" w14:textId="77777777" w:rsidR="003C0873" w:rsidRPr="003C0873" w:rsidRDefault="003C0873" w:rsidP="003C0873">
      <w:r w:rsidRPr="003C0873">
        <w:t>Gefördert werden</w:t>
      </w:r>
    </w:p>
    <w:p w14:paraId="022AB318" w14:textId="438B8859" w:rsidR="003C0873" w:rsidRPr="003C0873" w:rsidRDefault="003C0873" w:rsidP="00B30C15">
      <w:pPr>
        <w:numPr>
          <w:ilvl w:val="0"/>
          <w:numId w:val="16"/>
        </w:numPr>
        <w:ind w:left="709"/>
      </w:pPr>
      <w:r w:rsidRPr="003C0873">
        <w:t>Investitionen zur Forcierung des Radverkehrs und der aktiven Mobilität</w:t>
      </w:r>
      <w:r w:rsidR="00E22BC6">
        <w:t xml:space="preserve">: </w:t>
      </w:r>
      <w:r w:rsidR="00E22BC6" w:rsidRPr="00E22BC6">
        <w:t>Radwege, Radabstellanlagen, innerbetriebliche E-Ladestationen, Wegweisung und Informationssysteme, Leiteinrichtungen und Bodenmarkierungen, Dauerzählstellen, Einrichtung eines Radverleihs,</w:t>
      </w:r>
    </w:p>
    <w:p w14:paraId="3B25639B" w14:textId="77777777" w:rsidR="003C0873" w:rsidRPr="003C0873" w:rsidRDefault="003C0873" w:rsidP="00B30C15">
      <w:pPr>
        <w:numPr>
          <w:ilvl w:val="0"/>
          <w:numId w:val="16"/>
        </w:numPr>
        <w:ind w:left="709"/>
      </w:pPr>
      <w:r w:rsidRPr="003C0873">
        <w:t>Mobilitätsmanagement, umweltfreundliche Gütermobilität und</w:t>
      </w:r>
    </w:p>
    <w:p w14:paraId="70EF989F" w14:textId="7B4F4B3A" w:rsidR="003C0873" w:rsidRDefault="003C0873" w:rsidP="00E22BC6">
      <w:pPr>
        <w:numPr>
          <w:ilvl w:val="0"/>
          <w:numId w:val="16"/>
        </w:numPr>
        <w:ind w:left="709"/>
      </w:pPr>
      <w:r w:rsidRPr="003C0873">
        <w:rPr>
          <w:lang w:val="de-DE"/>
        </w:rPr>
        <w:t>die Einrichtung auf betrieblicher und touristischer Ebene von bedarfsorientierten Verkehrssystemen sowie Maßnahmen zur Transportrationalisierung. Ein wesentlicher Schwerpunkt liegt auf der Umstellung von Transportsystemen, Fuhrparks und Flotten auf alternative Antriebe und Kraftstoffe.</w:t>
      </w:r>
    </w:p>
    <w:p w14:paraId="2C05FBBD" w14:textId="491E11A4" w:rsidR="00E22BC6" w:rsidRPr="003C0873" w:rsidRDefault="00464F95" w:rsidP="00E22BC6">
      <w:pPr>
        <w:pStyle w:val="Listenabsatz"/>
        <w:numPr>
          <w:ilvl w:val="0"/>
          <w:numId w:val="23"/>
        </w:numPr>
      </w:pPr>
      <w:hyperlink r:id="rId31" w:history="1">
        <w:r w:rsidR="00E22BC6" w:rsidRPr="00F315D7">
          <w:rPr>
            <w:rStyle w:val="Hyperlink"/>
          </w:rPr>
          <w:t>LINK</w:t>
        </w:r>
      </w:hyperlink>
    </w:p>
    <w:p w14:paraId="32BEF603" w14:textId="77777777" w:rsidR="003C0873" w:rsidRPr="003C0873" w:rsidRDefault="003C0873" w:rsidP="003C0873">
      <w:pPr>
        <w:pStyle w:val="berschrift3"/>
      </w:pPr>
      <w:bookmarkStart w:id="116" w:name="_Toc57118569"/>
      <w:r w:rsidRPr="003C0873">
        <w:t>Welche Maßnahmen zum Mobilitätsmanagement und zur umweltfreundlichen Gütermobilität werden gefördert?</w:t>
      </w:r>
      <w:bookmarkEnd w:id="116"/>
    </w:p>
    <w:p w14:paraId="4361DA96" w14:textId="5AFA9612" w:rsidR="003C0873" w:rsidRPr="003C0873" w:rsidRDefault="003C0873" w:rsidP="003C0873">
      <w:r w:rsidRPr="003C0873">
        <w:t>Die Umstellung von LKW auf elektrische Förderbänder und Dispositionssysteme.</w:t>
      </w:r>
    </w:p>
    <w:p w14:paraId="1C0B77CC" w14:textId="77777777" w:rsidR="003C0873" w:rsidRPr="003C0873" w:rsidRDefault="003C0873" w:rsidP="003C0873">
      <w:pPr>
        <w:pStyle w:val="berschrift2"/>
      </w:pPr>
      <w:bookmarkStart w:id="117" w:name="_Toc45879010"/>
      <w:bookmarkStart w:id="118" w:name="_Toc46836214"/>
      <w:bookmarkStart w:id="119" w:name="_Toc47094665"/>
      <w:bookmarkStart w:id="120" w:name="_Toc47352134"/>
      <w:bookmarkStart w:id="121" w:name="_Toc47352202"/>
      <w:bookmarkStart w:id="122" w:name="_Toc57118570"/>
      <w:r w:rsidRPr="003C0873">
        <w:t>Investitionen zum primären Zwecke der Wassereinsparung</w:t>
      </w:r>
      <w:bookmarkEnd w:id="117"/>
      <w:bookmarkEnd w:id="118"/>
      <w:bookmarkEnd w:id="119"/>
      <w:bookmarkEnd w:id="120"/>
      <w:bookmarkEnd w:id="121"/>
      <w:bookmarkEnd w:id="122"/>
      <w:r w:rsidRPr="003C0873">
        <w:t xml:space="preserve"> </w:t>
      </w:r>
    </w:p>
    <w:p w14:paraId="7EFF95A3" w14:textId="77777777" w:rsidR="003C0873" w:rsidRPr="003C0873" w:rsidRDefault="003C0873" w:rsidP="003C0873">
      <w:pPr>
        <w:pStyle w:val="berschrift3"/>
      </w:pPr>
      <w:bookmarkStart w:id="123" w:name="_Toc57118571"/>
      <w:r w:rsidRPr="003C0873">
        <w:t>Was wird gefördert?</w:t>
      </w:r>
      <w:bookmarkEnd w:id="123"/>
    </w:p>
    <w:p w14:paraId="2E1C87D3" w14:textId="77777777" w:rsidR="003C0873" w:rsidRPr="003C0873" w:rsidRDefault="003C0873" w:rsidP="00E22BC6">
      <w:pPr>
        <w:contextualSpacing w:val="0"/>
      </w:pPr>
      <w:r w:rsidRPr="003C0873">
        <w:t>Gefördert werden</w:t>
      </w:r>
    </w:p>
    <w:p w14:paraId="17937C00" w14:textId="77777777" w:rsidR="003C0873" w:rsidRPr="003C0873" w:rsidRDefault="003C0873" w:rsidP="00B30C15">
      <w:pPr>
        <w:numPr>
          <w:ilvl w:val="0"/>
          <w:numId w:val="18"/>
        </w:numPr>
        <w:ind w:left="709" w:hanging="425"/>
      </w:pPr>
      <w:r w:rsidRPr="003C0873">
        <w:rPr>
          <w:lang w:val="de-DE"/>
        </w:rPr>
        <w:t>Investitionen zur betrieblichen Abwasserreinigung sowie Abwasserableitung und</w:t>
      </w:r>
    </w:p>
    <w:p w14:paraId="1008D762" w14:textId="77777777" w:rsidR="003C0873" w:rsidRPr="003C0873" w:rsidRDefault="003C0873" w:rsidP="00B30C15">
      <w:pPr>
        <w:numPr>
          <w:ilvl w:val="0"/>
          <w:numId w:val="18"/>
        </w:numPr>
        <w:ind w:left="709" w:hanging="425"/>
      </w:pPr>
      <w:r w:rsidRPr="003C0873">
        <w:t>Investitionen zur Verbesserung des ökologischen Zustandes der Gewässer durch Wettbewerbsteilnehmer zur Erhöhung der Restwassermengen zur Gewährleistung des Basisabflusses gem. QZV Ökologie, § 13 Abs. 2 Z 1.</w:t>
      </w:r>
    </w:p>
    <w:p w14:paraId="3E3B73BD" w14:textId="77777777" w:rsidR="003C0873" w:rsidRPr="003C0873" w:rsidRDefault="003C0873" w:rsidP="003C0873">
      <w:pPr>
        <w:pStyle w:val="berschrift3"/>
      </w:pPr>
      <w:bookmarkStart w:id="124" w:name="_Toc57118572"/>
      <w:r w:rsidRPr="003C0873">
        <w:t>Welche Investitionen zur betrieblichen Abwasserreinigung sowie Abwasserleitung werden gefördert?</w:t>
      </w:r>
      <w:bookmarkEnd w:id="124"/>
    </w:p>
    <w:p w14:paraId="09D3E8CA" w14:textId="77777777" w:rsidR="003C0873" w:rsidRPr="003C0873" w:rsidRDefault="003C0873" w:rsidP="00E22BC6">
      <w:pPr>
        <w:contextualSpacing w:val="0"/>
      </w:pPr>
      <w:r w:rsidRPr="003C0873">
        <w:t>Gefördert werden</w:t>
      </w:r>
    </w:p>
    <w:p w14:paraId="219639AB" w14:textId="77777777" w:rsidR="003C0873" w:rsidRPr="003C0873" w:rsidRDefault="003C0873" w:rsidP="00B30C15">
      <w:pPr>
        <w:numPr>
          <w:ilvl w:val="3"/>
          <w:numId w:val="15"/>
        </w:numPr>
        <w:ind w:left="709" w:hanging="425"/>
        <w:rPr>
          <w:lang w:val="de-DE"/>
        </w:rPr>
      </w:pPr>
      <w:r w:rsidRPr="003C0873">
        <w:rPr>
          <w:lang w:val="de-DE"/>
        </w:rPr>
        <w:t>Investitionen, die dazu führen, dass die Emissionsbegrenzungen der gefährlichen Abwasserinhaltsstoffe der branchenspezifischen Abwasseremissionsverordnung um mindestens 50 % unterschritten werden,</w:t>
      </w:r>
    </w:p>
    <w:p w14:paraId="1B2F1603" w14:textId="77777777" w:rsidR="003C0873" w:rsidRPr="003C0873" w:rsidRDefault="003C0873" w:rsidP="00B30C15">
      <w:pPr>
        <w:numPr>
          <w:ilvl w:val="3"/>
          <w:numId w:val="15"/>
        </w:numPr>
        <w:ind w:left="709" w:hanging="425"/>
        <w:rPr>
          <w:lang w:val="de-DE"/>
        </w:rPr>
      </w:pPr>
      <w:r w:rsidRPr="003C0873">
        <w:rPr>
          <w:lang w:val="de-DE"/>
        </w:rPr>
        <w:t>Investitionen, die dazu führen, dass die Emissionen der dem Abwasserherkunftsbereich zugeordneten prioritären Stoffe (</w:t>
      </w:r>
      <w:proofErr w:type="spellStart"/>
      <w:r w:rsidRPr="003C0873">
        <w:rPr>
          <w:lang w:val="de-DE"/>
        </w:rPr>
        <w:t>EmRegV</w:t>
      </w:r>
      <w:proofErr w:type="spellEnd"/>
      <w:r w:rsidRPr="003C0873">
        <w:rPr>
          <w:lang w:val="de-DE"/>
        </w:rPr>
        <w:t>-OW 2017, Anlage C) um mindestens 30 % reduziert werden,</w:t>
      </w:r>
    </w:p>
    <w:p w14:paraId="786C301A" w14:textId="77777777" w:rsidR="003C0873" w:rsidRPr="003C0873" w:rsidRDefault="003C0873" w:rsidP="00B30C15">
      <w:pPr>
        <w:numPr>
          <w:ilvl w:val="3"/>
          <w:numId w:val="15"/>
        </w:numPr>
        <w:ind w:left="709" w:hanging="425"/>
        <w:rPr>
          <w:lang w:val="de-DE"/>
        </w:rPr>
      </w:pPr>
      <w:r w:rsidRPr="003C0873">
        <w:rPr>
          <w:lang w:val="de-DE"/>
        </w:rPr>
        <w:t>Investitionen zur Reduktion des aktuellen spezifischen Wasserverbrauches oder des aktuellen spezifischen Abwasseranfalles um mindestens 30 % (im Jahresmittel). Sofern in der branchenspezifischen Abwasseremissionsverordnung ein spezifischer Wasserbrauch oder Abwasseranfall genannt ist, ist dieser jedenfalls um 30 % zu unterschreiten.</w:t>
      </w:r>
    </w:p>
    <w:p w14:paraId="697E4C6E" w14:textId="77777777" w:rsidR="003C0873" w:rsidRPr="003C0873" w:rsidRDefault="003C0873" w:rsidP="00B30C15">
      <w:pPr>
        <w:numPr>
          <w:ilvl w:val="3"/>
          <w:numId w:val="15"/>
        </w:numPr>
        <w:ind w:left="709" w:hanging="425"/>
        <w:rPr>
          <w:lang w:val="de-DE"/>
        </w:rPr>
      </w:pPr>
      <w:r w:rsidRPr="003C0873">
        <w:rPr>
          <w:lang w:val="de-DE"/>
        </w:rPr>
        <w:lastRenderedPageBreak/>
        <w:t>Investitionen, die dazu führen, dass das Abwasser aus Nicht-IPPC-Anlagen, die Emissionsbegrenzungen, die in der branchenspezifischen Abwasseremissionsverordnung nur für IPPC-Anlagen gelten, einhalten (IPPC-Anlagen sind Anlagen, die Anhang 1 der Industrieemissionsrichtlinie unterliegen).</w:t>
      </w:r>
    </w:p>
    <w:p w14:paraId="2D4702E3" w14:textId="77777777" w:rsidR="003C0873" w:rsidRPr="003C0873" w:rsidRDefault="003C0873" w:rsidP="003C0873"/>
    <w:p w14:paraId="184679A9" w14:textId="77777777" w:rsidR="003C0873" w:rsidRPr="003C0873" w:rsidRDefault="003C0873" w:rsidP="00F86A4F">
      <w:pPr>
        <w:pStyle w:val="berschrift2"/>
      </w:pPr>
      <w:bookmarkStart w:id="125" w:name="_Toc45879011"/>
      <w:bookmarkStart w:id="126" w:name="_Toc46854772"/>
      <w:bookmarkStart w:id="127" w:name="_Toc46862070"/>
      <w:bookmarkStart w:id="128" w:name="_Toc47094666"/>
      <w:bookmarkStart w:id="129" w:name="_Toc47352135"/>
      <w:bookmarkStart w:id="130" w:name="_Toc47352203"/>
      <w:bookmarkStart w:id="131" w:name="_Toc57118573"/>
      <w:r w:rsidRPr="003C0873">
        <w:t>Investitionen zum primären Zwecke des Schutzes der Biodiversität</w:t>
      </w:r>
      <w:bookmarkEnd w:id="125"/>
      <w:bookmarkEnd w:id="126"/>
      <w:bookmarkEnd w:id="127"/>
      <w:bookmarkEnd w:id="128"/>
      <w:bookmarkEnd w:id="129"/>
      <w:bookmarkEnd w:id="130"/>
      <w:bookmarkEnd w:id="131"/>
    </w:p>
    <w:p w14:paraId="62B60EE6" w14:textId="77777777" w:rsidR="003C0873" w:rsidRPr="003C0873" w:rsidRDefault="003C0873" w:rsidP="00E22BC6">
      <w:pPr>
        <w:contextualSpacing w:val="0"/>
      </w:pPr>
      <w:r w:rsidRPr="003C0873">
        <w:t>Gefördert werden</w:t>
      </w:r>
    </w:p>
    <w:p w14:paraId="7D668AD5" w14:textId="77777777" w:rsidR="003C0873" w:rsidRPr="003C0873" w:rsidRDefault="003C0873" w:rsidP="00B30C15">
      <w:pPr>
        <w:numPr>
          <w:ilvl w:val="0"/>
          <w:numId w:val="20"/>
        </w:numPr>
        <w:ind w:left="709" w:hanging="425"/>
      </w:pPr>
      <w:r w:rsidRPr="003C0873">
        <w:t>Investitionen in Biodiversitäts- bzw. insektenfördernde Neuanlage oder Umgestaltung bestehender Grünflächen auf Betriebsgelände mit einer Fläche von mindestens 10% des Betriebsgeländes oder mindestens 100 m</w:t>
      </w:r>
      <w:r w:rsidRPr="003C0873">
        <w:rPr>
          <w:vertAlign w:val="superscript"/>
        </w:rPr>
        <w:t>2</w:t>
      </w:r>
      <w:r w:rsidRPr="003C0873">
        <w:t xml:space="preserve"> bei Betriebsflächengröße von mehr 1000 m</w:t>
      </w:r>
      <w:r w:rsidRPr="003C0873">
        <w:rPr>
          <w:vertAlign w:val="superscript"/>
        </w:rPr>
        <w:t>2</w:t>
      </w:r>
      <w:r w:rsidRPr="003C0873">
        <w:t>,</w:t>
      </w:r>
    </w:p>
    <w:p w14:paraId="5502D9EA" w14:textId="0718A7F2" w:rsidR="007B4B9C" w:rsidRDefault="003C0873" w:rsidP="006416D7">
      <w:pPr>
        <w:numPr>
          <w:ilvl w:val="0"/>
          <w:numId w:val="20"/>
        </w:numPr>
        <w:ind w:left="709" w:hanging="425"/>
      </w:pPr>
      <w:r w:rsidRPr="003C0873">
        <w:t xml:space="preserve">Investitionen in biodiversitätsfördernde Fassaden- und Dachbegrünungen </w:t>
      </w:r>
      <w:r w:rsidR="007B4B9C">
        <w:t>und</w:t>
      </w:r>
    </w:p>
    <w:p w14:paraId="4C987251" w14:textId="718F1A92" w:rsidR="00B83C1A" w:rsidRPr="003C0873" w:rsidRDefault="003C0873" w:rsidP="00B30C15">
      <w:pPr>
        <w:numPr>
          <w:ilvl w:val="0"/>
          <w:numId w:val="19"/>
        </w:numPr>
        <w:ind w:left="709" w:hanging="425"/>
        <w:rPr>
          <w:lang w:val="de-DE"/>
        </w:rPr>
      </w:pPr>
      <w:r w:rsidRPr="003C0873">
        <w:t>Investitionen in biodiversitätsfördernde Renaturierung und Rückführung in Grünflächen aufgelassener Industrie- und Gewerbeflächen, insbesondere Entsiegelung von versiegelten Flächen.</w:t>
      </w:r>
    </w:p>
    <w:p w14:paraId="4BF9DC67" w14:textId="77777777" w:rsidR="002B4D04" w:rsidRPr="00D41F62" w:rsidRDefault="002B4D04" w:rsidP="00D41F62">
      <w:pPr>
        <w:pStyle w:val="berschrift2"/>
        <w:rPr>
          <w:rFonts w:eastAsia="Times New Roman"/>
          <w:kern w:val="36"/>
          <w:sz w:val="30"/>
          <w:szCs w:val="48"/>
          <w:lang w:eastAsia="de-AT"/>
        </w:rPr>
      </w:pPr>
      <w:bookmarkStart w:id="132" w:name="_Toc57118574"/>
      <w:r>
        <w:t>Ist der (Aus-)Bau von Wohngebäuden förderbar?</w:t>
      </w:r>
      <w:bookmarkEnd w:id="132"/>
    </w:p>
    <w:p w14:paraId="548DF286" w14:textId="77AD43CF" w:rsidR="002B4D04" w:rsidRPr="00D41F62" w:rsidRDefault="002B4D04" w:rsidP="002B4D04">
      <w:pPr>
        <w:contextualSpacing w:val="0"/>
      </w:pPr>
      <w:r>
        <w:t xml:space="preserve">Weder der (Aus-) Bau noch die Sanierung von Wohngebäuden ist förderbar. </w:t>
      </w:r>
      <w:r w:rsidRPr="00D41F62">
        <w:t>Die im Anhang 1 aufgezählten Maßnahmen sind förderbar, wenn sie an Betriebsgebäuden vorgenommen werden.</w:t>
      </w:r>
    </w:p>
    <w:p w14:paraId="136DF9AE" w14:textId="60DD12A6" w:rsidR="00E73C3A" w:rsidRPr="00D41F62" w:rsidRDefault="002B4D04" w:rsidP="00623F85">
      <w:pPr>
        <w:spacing w:after="360"/>
        <w:contextualSpacing w:val="0"/>
      </w:pPr>
      <w:r w:rsidRPr="00D41F62">
        <w:t xml:space="preserve">Auch Wohngebäude, die zur Vermietung an Private gedacht sind, sind davon erfasst. Touristische Gebäude hingegen sind Betriebsgebäude, und folglich ist deren Errichtung und Ausbau förderbar. </w:t>
      </w:r>
    </w:p>
    <w:p w14:paraId="48A74994" w14:textId="15CB0979" w:rsidR="00F539E1" w:rsidRDefault="00F25646" w:rsidP="00F539E1">
      <w:pPr>
        <w:pStyle w:val="berschrift1"/>
      </w:pPr>
      <w:bookmarkStart w:id="133" w:name="_Toc57118575"/>
      <w:r w:rsidRPr="00B83C1A">
        <w:t>Digitalisierung</w:t>
      </w:r>
      <w:bookmarkEnd w:id="133"/>
    </w:p>
    <w:p w14:paraId="29372320" w14:textId="26413026" w:rsidR="00F539E1" w:rsidRPr="00B83C1A" w:rsidRDefault="000F4B07" w:rsidP="00F539E1">
      <w:pPr>
        <w:pStyle w:val="awsLauftext"/>
        <w:jc w:val="both"/>
      </w:pPr>
      <w:r>
        <w:t>I</w:t>
      </w:r>
      <w:r w:rsidR="00F539E1">
        <w:t xml:space="preserve">nvestitionen im Bereich der </w:t>
      </w:r>
      <w:r w:rsidR="00F539E1" w:rsidRPr="00F539E1">
        <w:rPr>
          <w:b/>
        </w:rPr>
        <w:t>Digitalisierung</w:t>
      </w:r>
      <w:r w:rsidR="00F539E1">
        <w:t xml:space="preserve"> werden schwerpunktmäßig mit 14% der förderfähigen Investitionskosten gefördert. Die nachfolgenden Fragen und Antworten beziehen sich lediglich auf die förderungsfähigen Investitionen gemäß Anhang 1 bis 3 der Förderrichtlinie.</w:t>
      </w:r>
      <w:r>
        <w:t xml:space="preserve"> Nicht schwerpunktmäßige förderbare Investitionen werden mit 7% der </w:t>
      </w:r>
      <w:r w:rsidRPr="000F4B07">
        <w:t>förderfähigen Investitionskosten</w:t>
      </w:r>
      <w:r w:rsidR="005B6778">
        <w:t xml:space="preserve"> gefördert</w:t>
      </w:r>
      <w:r>
        <w:t>.</w:t>
      </w:r>
    </w:p>
    <w:p w14:paraId="6B02C945" w14:textId="77777777" w:rsidR="00F05772" w:rsidRPr="00672078" w:rsidRDefault="00F05772" w:rsidP="00F05772">
      <w:pPr>
        <w:pStyle w:val="berschrift2"/>
        <w:spacing w:line="300" w:lineRule="exact"/>
        <w:contextualSpacing w:val="0"/>
        <w:rPr>
          <w:rStyle w:val="berschrift1Zchn"/>
          <w:rFonts w:eastAsiaTheme="majorEastAsia"/>
          <w:b/>
          <w:bCs w:val="0"/>
          <w:kern w:val="0"/>
          <w:sz w:val="26"/>
          <w:szCs w:val="26"/>
          <w:lang w:eastAsia="en-US"/>
        </w:rPr>
      </w:pPr>
      <w:bookmarkStart w:id="134" w:name="_Toc57118576"/>
      <w:r w:rsidRPr="00672078">
        <w:t xml:space="preserve">Welche </w:t>
      </w:r>
      <w:r>
        <w:t xml:space="preserve">Schwerpunkte </w:t>
      </w:r>
      <w:r w:rsidRPr="00672078">
        <w:t xml:space="preserve">im Bereich Digitalisierung </w:t>
      </w:r>
      <w:r>
        <w:t>zählen zu förderbaren Investitionen</w:t>
      </w:r>
      <w:r w:rsidRPr="00672078">
        <w:t>?</w:t>
      </w:r>
      <w:bookmarkEnd w:id="134"/>
    </w:p>
    <w:p w14:paraId="71C62F31" w14:textId="3895222B" w:rsidR="00F05772" w:rsidRDefault="00F05772" w:rsidP="00F05772">
      <w:r>
        <w:t xml:space="preserve">Im Bereich Digitalisierung werden Investitionen in Hardware, Software und Technologien gefördert, die unter anderem eine Digitalisierung von Infrastrukturen, Geschäftsmodellen und Prozessen begünstigen. </w:t>
      </w:r>
      <w:r w:rsidRPr="00C93699">
        <w:t>Die Einführung wie auch Verbesserung von IT - und Cybersecurity Maßnahmen, E-Commerce, Homeoffice-Möglichkeiten und mobiles Arbeiten sowie die Nutzung der digitalen Verwaltung fallen beispielsweise ebenfalls darunter.</w:t>
      </w:r>
    </w:p>
    <w:p w14:paraId="4C4CA6E2" w14:textId="3308FA35" w:rsidR="001740EF" w:rsidRDefault="00845C15" w:rsidP="001740EF">
      <w:pPr>
        <w:pStyle w:val="berschrift2"/>
      </w:pPr>
      <w:bookmarkStart w:id="135" w:name="_Toc57118577"/>
      <w:r>
        <w:t>Welche Investitionen sind unter dem Begriff Home-Office förderbar?</w:t>
      </w:r>
      <w:bookmarkEnd w:id="135"/>
    </w:p>
    <w:p w14:paraId="7A738197" w14:textId="75AD38DF" w:rsidR="00845C15" w:rsidRPr="00845C15" w:rsidRDefault="00845C15" w:rsidP="00845C15">
      <w:r>
        <w:t>Für Home-Office Investitionen ist die taxative Liste gemäß Anhang 2 der Richtlinie wesentlich.</w:t>
      </w:r>
    </w:p>
    <w:p w14:paraId="5B0D6E39" w14:textId="77777777" w:rsidR="00F05772" w:rsidRPr="00BC6F68" w:rsidRDefault="00F05772" w:rsidP="00F05772">
      <w:pPr>
        <w:pStyle w:val="berschrift2"/>
      </w:pPr>
      <w:bookmarkStart w:id="136" w:name="_Toc57118578"/>
      <w:r w:rsidRPr="00BC6F68">
        <w:t xml:space="preserve">Was </w:t>
      </w:r>
      <w:r>
        <w:t>ist</w:t>
      </w:r>
      <w:r w:rsidRPr="00BC6F68">
        <w:t xml:space="preserve"> unter der Nutzung der digitalen Verwaltung</w:t>
      </w:r>
      <w:r>
        <w:t xml:space="preserve"> zu verstehen</w:t>
      </w:r>
      <w:r w:rsidRPr="00BC6F68">
        <w:t>?</w:t>
      </w:r>
      <w:bookmarkEnd w:id="136"/>
    </w:p>
    <w:p w14:paraId="1BF5D6B4" w14:textId="1C3F1EAE" w:rsidR="00F05772" w:rsidRDefault="00F05772" w:rsidP="00F05772">
      <w:r>
        <w:t>Beispiele für die Nutzung der digitalen Verwaltung wären die Einführung der digitalen Signatur, die Verwendung von e-Rechnungen, Einrichtung von neuen Schnittstellen zu Verwaltungstools, USP-Anbindung sowie elektronische Beschaffungsvorgänge.</w:t>
      </w:r>
    </w:p>
    <w:p w14:paraId="413A671F" w14:textId="77777777" w:rsidR="00F05772" w:rsidRPr="00BC6F68" w:rsidRDefault="00F05772" w:rsidP="00F05772">
      <w:pPr>
        <w:pStyle w:val="berschrift2"/>
      </w:pPr>
      <w:bookmarkStart w:id="137" w:name="_Toc57118579"/>
      <w:r w:rsidRPr="00BC6F68">
        <w:lastRenderedPageBreak/>
        <w:t>Was fällt unter den Begriff E-Commerce?</w:t>
      </w:r>
      <w:bookmarkEnd w:id="137"/>
    </w:p>
    <w:p w14:paraId="3579ACA5" w14:textId="4F56655E" w:rsidR="00F05772" w:rsidRDefault="00F05772" w:rsidP="00F05772">
      <w:r>
        <w:t>Unter E-Commerce versteht man unter anderem die digitale Transformation des Verkaufs -und Vertriebsprozesses, die Einführung und Weiterentwicklung von digitalen B2B- oder B2C-Anwendungen oder die Umsetzung von innovativen und datenbasierten Online-Strategien und der Aufbau von professioneller Internetpräsenz sowie Buchungsplattformen.</w:t>
      </w:r>
    </w:p>
    <w:p w14:paraId="17E117E0" w14:textId="77777777" w:rsidR="00F05772" w:rsidRPr="00BC6F68" w:rsidRDefault="00F05772" w:rsidP="00F05772">
      <w:pPr>
        <w:pStyle w:val="berschrift2"/>
      </w:pPr>
      <w:bookmarkStart w:id="138" w:name="_Toc57118580"/>
      <w:r w:rsidRPr="00BC6F68">
        <w:t xml:space="preserve">Was </w:t>
      </w:r>
      <w:r>
        <w:t xml:space="preserve">ist </w:t>
      </w:r>
      <w:r w:rsidRPr="00BC6F68">
        <w:t>unter digitale</w:t>
      </w:r>
      <w:r>
        <w:t>r</w:t>
      </w:r>
      <w:r w:rsidRPr="00BC6F68">
        <w:t xml:space="preserve"> Infrastruktur und Technologie</w:t>
      </w:r>
      <w:r>
        <w:t xml:space="preserve"> zu verstehen</w:t>
      </w:r>
      <w:r w:rsidRPr="00BC6F68">
        <w:t>?</w:t>
      </w:r>
      <w:bookmarkEnd w:id="138"/>
    </w:p>
    <w:p w14:paraId="721D4518" w14:textId="6FA8C265" w:rsidR="00F05772" w:rsidRDefault="00F05772" w:rsidP="00F05772">
      <w:r>
        <w:t>Investitionen in digitale Infrastruktur und Technologie sind beispielsweise Investitionen in künstliche Intelligenz, Cloud-Computing, 3D-Druck, Blockchain und Big Data fallen unter den Begriff digitale Infrastruktur und Technologien.</w:t>
      </w:r>
    </w:p>
    <w:p w14:paraId="67F0A067" w14:textId="77777777" w:rsidR="00F05772" w:rsidRPr="00BC6F68" w:rsidRDefault="00F05772" w:rsidP="00F05772">
      <w:pPr>
        <w:pStyle w:val="berschrift2"/>
        <w:spacing w:line="300" w:lineRule="exact"/>
        <w:contextualSpacing w:val="0"/>
      </w:pPr>
      <w:bookmarkStart w:id="139" w:name="_Toc57118581"/>
      <w:r w:rsidRPr="00BC6F68">
        <w:t xml:space="preserve">Welche Hardware </w:t>
      </w:r>
      <w:r>
        <w:t>im Bereich</w:t>
      </w:r>
      <w:r w:rsidRPr="00BC6F68">
        <w:t xml:space="preserve"> Digitalisierung wird mit 14% gefördert?</w:t>
      </w:r>
      <w:bookmarkEnd w:id="139"/>
    </w:p>
    <w:p w14:paraId="154684D5" w14:textId="70FEC960" w:rsidR="00F05772" w:rsidRDefault="00F05772" w:rsidP="0054201B">
      <w:pPr>
        <w:contextualSpacing w:val="0"/>
      </w:pPr>
      <w:r>
        <w:t xml:space="preserve">Investitionen in folgender Hardware </w:t>
      </w:r>
      <w:r w:rsidR="0054201B">
        <w:t>fallen darunter:</w:t>
      </w:r>
    </w:p>
    <w:p w14:paraId="185EA8F1" w14:textId="051F79EA" w:rsidR="00FD2129" w:rsidRDefault="00F05772" w:rsidP="00F05772">
      <w:r w:rsidRPr="00C93699">
        <w:t xml:space="preserve">Datenspeicher-Systeme, Server, Drohnen, 3D-Drucker, </w:t>
      </w:r>
      <w:r w:rsidR="00661576" w:rsidRPr="00C93699">
        <w:t>bestimmtes Equipment zur Durchführung von Videokonferenzen</w:t>
      </w:r>
      <w:r w:rsidR="00661576">
        <w:t xml:space="preserve">, </w:t>
      </w:r>
      <w:r w:rsidRPr="00C93699">
        <w:t>Ausstattung von Smart-Office, Instrumente und Sensoren zur Datenerfassung und Datenausgabe/-vernetzung, Investitionen in On- und Offroad ITS-Lösungen (Verkehrstelematik), digitale Messeinrichtungen, digital gesteuerte Roboter, Netzwerkkomponenten sowie Simulationsanlagen.</w:t>
      </w:r>
    </w:p>
    <w:p w14:paraId="7A1DE95E" w14:textId="77777777" w:rsidR="008F2E64" w:rsidRPr="00F05772" w:rsidRDefault="008F2E64" w:rsidP="008F2E64">
      <w:pPr>
        <w:pStyle w:val="berschrift2"/>
      </w:pPr>
      <w:bookmarkStart w:id="140" w:name="_Toc57118582"/>
      <w:r w:rsidRPr="00F05772">
        <w:rPr>
          <w:rStyle w:val="berschrift3Zchn"/>
          <w:b/>
          <w:szCs w:val="26"/>
        </w:rPr>
        <w:t>Welches Equipment zur Durchführung von Videokonferenzen wird gefördert</w:t>
      </w:r>
      <w:r w:rsidRPr="00F05772">
        <w:t>?</w:t>
      </w:r>
      <w:bookmarkEnd w:id="140"/>
    </w:p>
    <w:p w14:paraId="16D70D7E" w14:textId="446EB79F" w:rsidR="008F2E64" w:rsidRPr="00C93699" w:rsidRDefault="008F2E64" w:rsidP="00F05772">
      <w:r w:rsidRPr="0054201B">
        <w:t xml:space="preserve">Webcams, </w:t>
      </w:r>
      <w:proofErr w:type="spellStart"/>
      <w:r w:rsidRPr="0054201B">
        <w:t>Beamer</w:t>
      </w:r>
      <w:proofErr w:type="spellEnd"/>
      <w:r w:rsidRPr="0054201B">
        <w:t>, spezifische Videokonferenzsysteme, Whiteboards sowie großflächige Screens zählen zum förderbaren Equipment zur Durchführung von Videokonferenzen.</w:t>
      </w:r>
    </w:p>
    <w:p w14:paraId="59E22482" w14:textId="3081ACE2" w:rsidR="00F05772" w:rsidRPr="007315A2" w:rsidRDefault="00F14329" w:rsidP="00F05772">
      <w:pPr>
        <w:pStyle w:val="berschrift2"/>
      </w:pPr>
      <w:bookmarkStart w:id="141" w:name="_Toc57118583"/>
      <w:r>
        <w:t>Wird</w:t>
      </w:r>
      <w:r w:rsidR="00F05772" w:rsidRPr="007315A2">
        <w:t xml:space="preserve"> Client-Equipment wie Headsets, Mikrophone, Mobiltelefone, Laptops oder Bildschirme </w:t>
      </w:r>
      <w:r>
        <w:t>gefördert</w:t>
      </w:r>
      <w:r w:rsidR="00F05772" w:rsidRPr="007315A2">
        <w:t>?</w:t>
      </w:r>
      <w:bookmarkEnd w:id="141"/>
    </w:p>
    <w:p w14:paraId="539F635F" w14:textId="51366F30" w:rsidR="00F05772" w:rsidRDefault="00F14329" w:rsidP="00F05772">
      <w:r>
        <w:t>D</w:t>
      </w:r>
      <w:r w:rsidRPr="00F14329">
        <w:t>iese</w:t>
      </w:r>
      <w:r>
        <w:t xml:space="preserve"> Investitionen</w:t>
      </w:r>
      <w:r w:rsidRPr="00F14329">
        <w:t xml:space="preserve"> können zwar nicht im Rahmen der Zuschussförderung mit 14 % im Bereich der Digitalisierung gefördert werden, </w:t>
      </w:r>
      <w:r>
        <w:t xml:space="preserve">allerdings zählen sie zu den </w:t>
      </w:r>
      <w:r w:rsidRPr="00F14329">
        <w:t>förderbare</w:t>
      </w:r>
      <w:r>
        <w:t>n</w:t>
      </w:r>
      <w:r w:rsidRPr="00F14329">
        <w:t xml:space="preserve"> </w:t>
      </w:r>
      <w:r>
        <w:t>Investitionen</w:t>
      </w:r>
      <w:r w:rsidR="00D91113">
        <w:t xml:space="preserve"> und werden demnach mit 7% gefördert</w:t>
      </w:r>
      <w:r>
        <w:t>.</w:t>
      </w:r>
    </w:p>
    <w:p w14:paraId="24B40CAE" w14:textId="77777777" w:rsidR="00F05772" w:rsidRDefault="00F05772" w:rsidP="00F05772">
      <w:pPr>
        <w:pStyle w:val="berschrift2"/>
      </w:pPr>
      <w:bookmarkStart w:id="142" w:name="_Toc57118584"/>
      <w:r w:rsidRPr="007315A2">
        <w:t>Werden Implementierungsleistungen für beispielsweise neu erworbene Server gefördert?</w:t>
      </w:r>
      <w:bookmarkEnd w:id="142"/>
    </w:p>
    <w:p w14:paraId="6CBAC185" w14:textId="0832EAA4" w:rsidR="00F05772" w:rsidRPr="0054201B" w:rsidRDefault="007E41CD" w:rsidP="00F05772">
      <w:r w:rsidRPr="0054201B">
        <w:t>Ja, wenn diese aktiviert werden</w:t>
      </w:r>
      <w:r w:rsidR="00032E69">
        <w:t>.</w:t>
      </w:r>
    </w:p>
    <w:p w14:paraId="4E8F1E89" w14:textId="77777777" w:rsidR="00F05772" w:rsidRDefault="00F05772" w:rsidP="00F05772">
      <w:pPr>
        <w:pStyle w:val="berschrift2"/>
        <w:spacing w:line="300" w:lineRule="exact"/>
        <w:contextualSpacing w:val="0"/>
      </w:pPr>
      <w:bookmarkStart w:id="143" w:name="_Toc57118585"/>
      <w:r>
        <w:t>Zählt die Anschaffung von Software zu förderbaren Investitionen?</w:t>
      </w:r>
      <w:bookmarkEnd w:id="143"/>
    </w:p>
    <w:p w14:paraId="639347C2" w14:textId="0808952A" w:rsidR="00F05772" w:rsidRPr="0054201B" w:rsidRDefault="00F05772" w:rsidP="00F05772">
      <w:pPr>
        <w:rPr>
          <w:color w:val="auto"/>
        </w:rPr>
      </w:pPr>
      <w:r w:rsidRPr="0054201B">
        <w:t xml:space="preserve">Neuanschaffungen von Software, die </w:t>
      </w:r>
      <w:r w:rsidR="0054201B" w:rsidRPr="0054201B">
        <w:t xml:space="preserve">unter Punkt </w:t>
      </w:r>
      <w:r w:rsidRPr="0054201B">
        <w:t>5.1</w:t>
      </w:r>
      <w:r w:rsidR="0054201B" w:rsidRPr="0054201B">
        <w:t xml:space="preserve"> der Förderrichtlinie</w:t>
      </w:r>
      <w:r w:rsidRPr="0054201B">
        <w:t xml:space="preserve"> angeführten Schwerpunkten entsprechen, zählen zu den förderbaren Investitionen</w:t>
      </w:r>
      <w:r w:rsidRPr="0054201B">
        <w:rPr>
          <w:color w:val="auto"/>
        </w:rPr>
        <w:t>.</w:t>
      </w:r>
    </w:p>
    <w:p w14:paraId="2434BD16" w14:textId="2B7E59C4" w:rsidR="00F05772" w:rsidRPr="007315A2" w:rsidRDefault="00F05772" w:rsidP="00F05772">
      <w:pPr>
        <w:pStyle w:val="berschrift2"/>
      </w:pPr>
      <w:bookmarkStart w:id="144" w:name="_Toc57118586"/>
      <w:r w:rsidRPr="007315A2">
        <w:t xml:space="preserve">Zählen z.B. Verlängerungen von Softwarelizenzen zu </w:t>
      </w:r>
      <w:r w:rsidR="00032E69">
        <w:t xml:space="preserve">förderbaren </w:t>
      </w:r>
      <w:r w:rsidRPr="007315A2">
        <w:t>Neuanschaffungen?</w:t>
      </w:r>
      <w:bookmarkEnd w:id="144"/>
    </w:p>
    <w:p w14:paraId="1646C624" w14:textId="25C1CE65" w:rsidR="00F05772" w:rsidRPr="0054201B" w:rsidRDefault="00F05772" w:rsidP="00F05772">
      <w:r w:rsidRPr="0054201B">
        <w:t xml:space="preserve">Verlängerungen von Softwarelizenzen fallen nicht unter </w:t>
      </w:r>
      <w:r w:rsidR="00032E69">
        <w:t xml:space="preserve">die förderbaren </w:t>
      </w:r>
      <w:r w:rsidRPr="0054201B">
        <w:t>Neuanschaffungen. Erweiterungen von Softwarelizenzen zählen hingegen</w:t>
      </w:r>
      <w:r w:rsidR="0054201B" w:rsidRPr="0054201B">
        <w:t xml:space="preserve"> bei Aktivierung</w:t>
      </w:r>
      <w:r w:rsidRPr="0054201B">
        <w:t xml:space="preserve"> zu </w:t>
      </w:r>
      <w:r w:rsidR="00032E69">
        <w:t xml:space="preserve">förderbaren </w:t>
      </w:r>
      <w:r w:rsidRPr="0054201B">
        <w:t>Neuanschaffungen.</w:t>
      </w:r>
    </w:p>
    <w:p w14:paraId="342C220E" w14:textId="77777777" w:rsidR="00F05772" w:rsidRPr="00BC6F68" w:rsidRDefault="00F05772" w:rsidP="00F05772">
      <w:pPr>
        <w:pStyle w:val="berschrift2"/>
        <w:spacing w:line="300" w:lineRule="exact"/>
        <w:contextualSpacing w:val="0"/>
      </w:pPr>
      <w:bookmarkStart w:id="145" w:name="_Toc57118587"/>
      <w:r w:rsidRPr="00BC6F68">
        <w:lastRenderedPageBreak/>
        <w:t>Welche Investitionen in digitaler Infrastruktur werden gefördert?</w:t>
      </w:r>
      <w:bookmarkEnd w:id="145"/>
    </w:p>
    <w:p w14:paraId="3E5944BB" w14:textId="7565C34D" w:rsidR="00F25646" w:rsidRDefault="00F05772" w:rsidP="00B83C1A">
      <w:pPr>
        <w:contextualSpacing w:val="0"/>
      </w:pPr>
      <w:r w:rsidRPr="0054201B">
        <w:t>Investitionen zum Anschluss an Hochleistungsbreitnetze, Internet, Breitband, (mobile) WLAN-Netze, (mobiles) Netz, Cloud-Lösungen, Datensicherheitssysteme, Investitionen in die Digitalisierung der Energienetze sowie Unterbrechungsfreie Stromversorgung (USV) werden mit 14% gefördert.</w:t>
      </w:r>
    </w:p>
    <w:p w14:paraId="5C0251D0" w14:textId="1B867AC0" w:rsidR="00731E81" w:rsidRDefault="00731E81" w:rsidP="00D41F62">
      <w:pPr>
        <w:pStyle w:val="berschrift2"/>
      </w:pPr>
      <w:bookmarkStart w:id="146" w:name="_Toc57118588"/>
      <w:r>
        <w:t>Sind CNC/CAD-Maschinen mit 14% förderbar?</w:t>
      </w:r>
      <w:bookmarkEnd w:id="146"/>
    </w:p>
    <w:p w14:paraId="1ED47AEC" w14:textId="66229BD1" w:rsidR="003C0873" w:rsidRDefault="00731E81" w:rsidP="00623F85">
      <w:pPr>
        <w:spacing w:after="360"/>
      </w:pPr>
      <w:r>
        <w:t xml:space="preserve">Nein, eine CNC/CAD-Maschine ist nicht mit 14% förderbar. Wenn die Sensoren, Messeinrichtungen und Steuerungssoftware separat angekauft und aktiviert werden, </w:t>
      </w:r>
      <w:r w:rsidR="00B952BF">
        <w:t>sind</w:t>
      </w:r>
      <w:r>
        <w:t xml:space="preserve"> diese förderbar.</w:t>
      </w:r>
    </w:p>
    <w:p w14:paraId="6F545348" w14:textId="77777777" w:rsidR="001D0366" w:rsidRPr="00A8237B" w:rsidRDefault="001D0366" w:rsidP="009B5781">
      <w:pPr>
        <w:pStyle w:val="berschrift2"/>
      </w:pPr>
      <w:bookmarkStart w:id="147" w:name="_Toc57118589"/>
      <w:r w:rsidRPr="00A8237B">
        <w:t>Was versteht man unter digital gesteuerte Roboter?</w:t>
      </w:r>
      <w:bookmarkEnd w:id="147"/>
    </w:p>
    <w:p w14:paraId="110BDC88" w14:textId="5175557C" w:rsidR="001D0366" w:rsidRDefault="001D0366" w:rsidP="001D0366">
      <w:r w:rsidRPr="00A8237B">
        <w:t>Digital</w:t>
      </w:r>
      <w:r>
        <w:t xml:space="preserve"> gesteuerte</w:t>
      </w:r>
      <w:r w:rsidRPr="00A8237B">
        <w:t xml:space="preserve"> Roboter sind programmierbare, softwaregesteuerte Maschinen, die zur Prozessautomatisierung, d.h. zur Erlernung und Ausführung repetitiver, zeitintensiver oder fehleranfälliger Tätigkeiten dienen. Sie werden über Schnittstellen in die so genannten „Legacy Systems“, d.h. die bestehenden Geschäftsprozess- bzw. IKT-Systemlandschaften, etwa für „Enterprise </w:t>
      </w:r>
      <w:proofErr w:type="spellStart"/>
      <w:r w:rsidRPr="00A8237B">
        <w:t>Resource</w:t>
      </w:r>
      <w:proofErr w:type="spellEnd"/>
      <w:r w:rsidRPr="00A8237B">
        <w:t xml:space="preserve"> </w:t>
      </w:r>
      <w:proofErr w:type="spellStart"/>
      <w:r w:rsidRPr="00A8237B">
        <w:t>Planning</w:t>
      </w:r>
      <w:proofErr w:type="spellEnd"/>
      <w:r w:rsidRPr="00A8237B">
        <w:t>“ (ERP) integriert. Man spricht dann von „</w:t>
      </w:r>
      <w:proofErr w:type="spellStart"/>
      <w:r w:rsidRPr="00A8237B">
        <w:t>Robotic</w:t>
      </w:r>
      <w:proofErr w:type="spellEnd"/>
      <w:r w:rsidRPr="00A8237B">
        <w:t xml:space="preserve"> </w:t>
      </w:r>
      <w:proofErr w:type="spellStart"/>
      <w:r w:rsidRPr="00A8237B">
        <w:t>Process</w:t>
      </w:r>
      <w:proofErr w:type="spellEnd"/>
      <w:r w:rsidRPr="00A8237B">
        <w:t xml:space="preserve"> Automation“-fähigen – kurz RPA-fähigen – Robotern. Die Prozessautomatisierung umfasst Materialwirtschaft, Produktionsplanungs- und Steuerung (PPS), Supply-Chain-Management (SCM), Lagermanagement, Transport, und Logistik.</w:t>
      </w:r>
    </w:p>
    <w:p w14:paraId="1D5D506A" w14:textId="77777777" w:rsidR="001D0366" w:rsidRPr="00A8237B" w:rsidRDefault="001D0366" w:rsidP="001D0366"/>
    <w:p w14:paraId="0F180C20" w14:textId="1FE2A83C" w:rsidR="001D0366" w:rsidRDefault="001D0366" w:rsidP="001D0366">
      <w:r w:rsidRPr="00A8237B">
        <w:t>Wenn eine bestehende Anlage mit in 1.) beschriebenen Funktionen aufgerüstet wird, zum Bespiel eine 5-Achs Fräsmaschine, wird nur jener Teil des Systems mit 14% der Investitionskosten gefördert, der ab der Schnittstelle der Anlage die Anbindung an das Netzwerk und die Integration in die „Legacy Systems“ gewährleistet.</w:t>
      </w:r>
    </w:p>
    <w:p w14:paraId="555CC257" w14:textId="77777777" w:rsidR="001D0366" w:rsidRPr="00A8237B" w:rsidRDefault="001D0366" w:rsidP="001D0366"/>
    <w:p w14:paraId="2895DC60" w14:textId="3AC6268E" w:rsidR="001D0366" w:rsidRDefault="001D0366" w:rsidP="001D0366">
      <w:r w:rsidRPr="00A8237B">
        <w:t>„Humanoide Roboter“: Auch die Anschaffung „humanoider“, d.h. dem Menschen nachgebildete Roboter, die etwa für die Einzelhandelslogistik (Auffüllen von Verkaufsregalen im Einzelhandel) sowie für den Dienstleistungsbereich eingesetzt werden, können mit 14% der Anschaffungskosten gefördert werden.</w:t>
      </w:r>
    </w:p>
    <w:p w14:paraId="0936617A" w14:textId="77777777" w:rsidR="001D0366" w:rsidRPr="00A8237B" w:rsidRDefault="001D0366" w:rsidP="009B5781">
      <w:pPr>
        <w:pStyle w:val="berschrift2"/>
      </w:pPr>
      <w:bookmarkStart w:id="148" w:name="_Toc57118590"/>
      <w:r w:rsidRPr="00A8237B">
        <w:t>Was versteht man unter digitale Messeinrichtungen?</w:t>
      </w:r>
      <w:bookmarkEnd w:id="148"/>
    </w:p>
    <w:p w14:paraId="06463ABF" w14:textId="24F50698" w:rsidR="001D0366" w:rsidRPr="006308CD" w:rsidRDefault="001D0366" w:rsidP="001D0366">
      <w:r w:rsidRPr="006308CD">
        <w:t>Digitale Messeinrichtungen</w:t>
      </w:r>
      <w:r>
        <w:t xml:space="preserve"> sind </w:t>
      </w:r>
      <w:r w:rsidRPr="006308CD">
        <w:t>Instrumente und Sensoren zur Datenerfassung</w:t>
      </w:r>
      <w:r>
        <w:t>, -ausgabe und -vernetzung</w:t>
      </w:r>
      <w:r w:rsidRPr="006308CD">
        <w:t xml:space="preserve"> (IoT) zur Steigerung der Effizienz (Produktivität) und/oder Effektivität von Geschäfts- und Produktions</w:t>
      </w:r>
      <w:r>
        <w:t>p</w:t>
      </w:r>
      <w:r w:rsidRPr="006308CD">
        <w:t>rozessen. Zielsetzung ist es</w:t>
      </w:r>
      <w:r>
        <w:t>,</w:t>
      </w:r>
      <w:r w:rsidRPr="006308CD">
        <w:t xml:space="preserve"> die Kernwertschöpfung und/oder die Wettbewerbsfähigkeit durch erhobene Daten zu steigern im Rahmen von:</w:t>
      </w:r>
    </w:p>
    <w:p w14:paraId="4F48786B" w14:textId="77777777" w:rsidR="001D0366" w:rsidRPr="006308CD" w:rsidRDefault="001D0366" w:rsidP="001D0366">
      <w:pPr>
        <w:pStyle w:val="Listenabsatz"/>
        <w:numPr>
          <w:ilvl w:val="0"/>
          <w:numId w:val="48"/>
        </w:numPr>
        <w:spacing w:before="0" w:after="0" w:line="240" w:lineRule="auto"/>
        <w:contextualSpacing w:val="0"/>
        <w:jc w:val="left"/>
      </w:pPr>
      <w:r w:rsidRPr="006308CD">
        <w:t>Software-</w:t>
      </w:r>
      <w:proofErr w:type="spellStart"/>
      <w:r>
        <w:t>D</w:t>
      </w:r>
      <w:r w:rsidRPr="006308CD">
        <w:t>efined</w:t>
      </w:r>
      <w:proofErr w:type="spellEnd"/>
      <w:r w:rsidRPr="006308CD">
        <w:t>-Manufacturing</w:t>
      </w:r>
      <w:r>
        <w:t xml:space="preserve"> (SDM)</w:t>
      </w:r>
    </w:p>
    <w:p w14:paraId="2A408234" w14:textId="77777777" w:rsidR="001D0366" w:rsidRPr="006308CD" w:rsidRDefault="001D0366" w:rsidP="001D0366">
      <w:pPr>
        <w:pStyle w:val="Listenabsatz"/>
        <w:numPr>
          <w:ilvl w:val="0"/>
          <w:numId w:val="48"/>
        </w:numPr>
        <w:spacing w:before="0" w:after="0" w:line="240" w:lineRule="auto"/>
        <w:contextualSpacing w:val="0"/>
        <w:jc w:val="left"/>
      </w:pPr>
      <w:r w:rsidRPr="006308CD">
        <w:t>Umsetzung von sensordatenbasierten Strategien in Geschäftsprozessen, wie z.B. Digitalisierung von Energienetzen</w:t>
      </w:r>
    </w:p>
    <w:p w14:paraId="07CFDCDC" w14:textId="77777777" w:rsidR="001D0366" w:rsidRPr="006308CD" w:rsidRDefault="001D0366" w:rsidP="001D0366">
      <w:pPr>
        <w:pStyle w:val="Listenabsatz"/>
        <w:numPr>
          <w:ilvl w:val="0"/>
          <w:numId w:val="48"/>
        </w:numPr>
        <w:spacing w:before="0" w:after="160" w:line="240" w:lineRule="auto"/>
        <w:ind w:left="714" w:hanging="357"/>
        <w:contextualSpacing w:val="0"/>
        <w:jc w:val="left"/>
      </w:pPr>
      <w:r w:rsidRPr="006308CD">
        <w:t>ITS-Lösungen (Verkehrstelematik)</w:t>
      </w:r>
    </w:p>
    <w:p w14:paraId="4C58A0D7" w14:textId="77777777" w:rsidR="001D0366" w:rsidRDefault="001D0366" w:rsidP="001D0366">
      <w:r w:rsidRPr="006308CD">
        <w:t>Nicht umfasst sind isolierte, nur der reinen Datenerfassung dienende Messgeräte ohne automatisierte Einbindung in Geschäfts- und Produktionsprozessen</w:t>
      </w:r>
      <w:r>
        <w:t>.</w:t>
      </w:r>
    </w:p>
    <w:p w14:paraId="7F1F256E" w14:textId="77777777" w:rsidR="001D0366" w:rsidRDefault="001D0366" w:rsidP="009B5781">
      <w:pPr>
        <w:pStyle w:val="berschrift2"/>
      </w:pPr>
      <w:bookmarkStart w:id="149" w:name="_Toc57118591"/>
      <w:r>
        <w:t>Was versteht man unter Netzwerkkomponenten?</w:t>
      </w:r>
      <w:bookmarkEnd w:id="149"/>
    </w:p>
    <w:p w14:paraId="68EBD82E" w14:textId="77777777" w:rsidR="001D0366" w:rsidRPr="00A8237B" w:rsidRDefault="001D0366" w:rsidP="001D0366">
      <w:r w:rsidRPr="00A8237B">
        <w:t>Investitionen in Aufbau und Modernisierung der Daten-Netzwerkinfrastruktur für leistungsfähige und automatisierte Netzwerke.</w:t>
      </w:r>
    </w:p>
    <w:p w14:paraId="3AD15A37" w14:textId="77777777" w:rsidR="001D0366" w:rsidRPr="00420025" w:rsidRDefault="001D0366" w:rsidP="001D0366">
      <w:pPr>
        <w:pStyle w:val="Listenabsatz"/>
        <w:numPr>
          <w:ilvl w:val="0"/>
          <w:numId w:val="49"/>
        </w:numPr>
        <w:spacing w:before="0" w:after="0" w:line="240" w:lineRule="auto"/>
        <w:contextualSpacing w:val="0"/>
        <w:jc w:val="left"/>
        <w:rPr>
          <w:lang w:val="en-US"/>
        </w:rPr>
      </w:pPr>
      <w:proofErr w:type="spellStart"/>
      <w:r w:rsidRPr="00420025">
        <w:rPr>
          <w:lang w:val="en-US"/>
        </w:rPr>
        <w:t>Netzwerkschalter</w:t>
      </w:r>
      <w:proofErr w:type="spellEnd"/>
      <w:r w:rsidRPr="00420025">
        <w:rPr>
          <w:lang w:val="en-US"/>
        </w:rPr>
        <w:t xml:space="preserve"> (Switches, Router, Gateways, Repeater, WLAN-Access-Point, Hub, Bridge, Gigabit Interface Converter (GBIC))</w:t>
      </w:r>
    </w:p>
    <w:p w14:paraId="0C7ED357" w14:textId="77777777" w:rsidR="001D0366" w:rsidRPr="00A8237B" w:rsidRDefault="001D0366" w:rsidP="001D0366">
      <w:pPr>
        <w:pStyle w:val="Listenabsatz"/>
        <w:numPr>
          <w:ilvl w:val="0"/>
          <w:numId w:val="49"/>
        </w:numPr>
        <w:spacing w:before="0" w:after="0" w:line="240" w:lineRule="auto"/>
        <w:contextualSpacing w:val="0"/>
        <w:jc w:val="left"/>
      </w:pPr>
      <w:r w:rsidRPr="00A8237B">
        <w:lastRenderedPageBreak/>
        <w:t>Netzwerk Virtualisierung wie Software-</w:t>
      </w:r>
      <w:proofErr w:type="spellStart"/>
      <w:r w:rsidRPr="00A8237B">
        <w:t>Defined</w:t>
      </w:r>
      <w:proofErr w:type="spellEnd"/>
      <w:r w:rsidRPr="00A8237B">
        <w:t>-Networking (SDN) und Network-</w:t>
      </w:r>
      <w:proofErr w:type="spellStart"/>
      <w:r w:rsidRPr="00A8237B">
        <w:t>Functions</w:t>
      </w:r>
      <w:proofErr w:type="spellEnd"/>
      <w:r w:rsidRPr="00A8237B">
        <w:t>-</w:t>
      </w:r>
      <w:proofErr w:type="spellStart"/>
      <w:r w:rsidRPr="00A8237B">
        <w:t>Virtualization</w:t>
      </w:r>
      <w:proofErr w:type="spellEnd"/>
      <w:r w:rsidRPr="00A8237B">
        <w:t xml:space="preserve"> (NFV) und direkt zuordenbare Netzwerkserver.</w:t>
      </w:r>
    </w:p>
    <w:p w14:paraId="787E5E89" w14:textId="77777777" w:rsidR="001D0366" w:rsidRPr="00A8237B" w:rsidRDefault="001D0366" w:rsidP="001D0366">
      <w:pPr>
        <w:pStyle w:val="Listenabsatz"/>
        <w:numPr>
          <w:ilvl w:val="0"/>
          <w:numId w:val="49"/>
        </w:numPr>
        <w:spacing w:before="0" w:after="0" w:line="240" w:lineRule="auto"/>
        <w:contextualSpacing w:val="0"/>
        <w:jc w:val="left"/>
      </w:pPr>
      <w:r w:rsidRPr="00A8237B">
        <w:t>Schaltschränke mit Netzwerkausrüstung sowie direkt zuordenbare Kabel und Steckverbinder.</w:t>
      </w:r>
    </w:p>
    <w:p w14:paraId="22FD94DF" w14:textId="77777777" w:rsidR="001D0366" w:rsidRDefault="001D0366" w:rsidP="001D0366">
      <w:r w:rsidRPr="00A8237B">
        <w:t>Netzwerktechnik ist in 1</w:t>
      </w:r>
      <w:r>
        <w:t>.</w:t>
      </w:r>
      <w:r w:rsidRPr="00A8237B">
        <w:t>-3</w:t>
      </w:r>
      <w:r>
        <w:t>.</w:t>
      </w:r>
      <w:r w:rsidRPr="00A8237B">
        <w:t xml:space="preserve"> technologieneutral zu sehen und umfasst drahtlose, optische Wellenleiter und kabelgebundene Verbindungen.</w:t>
      </w:r>
    </w:p>
    <w:p w14:paraId="58C09656" w14:textId="77777777" w:rsidR="001D0366" w:rsidRPr="00623F85" w:rsidRDefault="001D0366" w:rsidP="00623F85">
      <w:pPr>
        <w:spacing w:after="360"/>
      </w:pPr>
    </w:p>
    <w:p w14:paraId="58BDEB29" w14:textId="1A00886C" w:rsidR="000F4B07" w:rsidRDefault="00F25646" w:rsidP="000F4B07">
      <w:pPr>
        <w:pStyle w:val="berschrift1"/>
      </w:pPr>
      <w:bookmarkStart w:id="150" w:name="_Toc57118592"/>
      <w:r w:rsidRPr="00B83C1A">
        <w:t>Gesundheit</w:t>
      </w:r>
      <w:bookmarkEnd w:id="150"/>
    </w:p>
    <w:p w14:paraId="7E6AC3EB" w14:textId="0A358E64" w:rsidR="000F4B07" w:rsidRPr="00B83C1A" w:rsidRDefault="000F4B07" w:rsidP="000F4B07">
      <w:pPr>
        <w:pStyle w:val="awsLauftext"/>
        <w:jc w:val="both"/>
      </w:pPr>
      <w:r>
        <w:t xml:space="preserve">Investitionen im Bereich der </w:t>
      </w:r>
      <w:r>
        <w:rPr>
          <w:b/>
        </w:rPr>
        <w:t>Gesundheit</w:t>
      </w:r>
      <w:r>
        <w:t xml:space="preserve"> werden schwerpunktmäßig mit 14% der förderfähigen Investitionskosten gefördert. Die nachfolgenden Fragen und Antworten beziehen sich lediglich auf die förderungsfähigen Investitionen gemäß Anhang 1 bis 3 der Förderrichtlinie. Nicht schwerpunktmäßige förderbare Investitionen werden mit 7% der </w:t>
      </w:r>
      <w:r w:rsidRPr="000F4B07">
        <w:t>förderfähigen Investitionskosten</w:t>
      </w:r>
      <w:r w:rsidR="005B6778">
        <w:t xml:space="preserve"> gefördert.</w:t>
      </w:r>
    </w:p>
    <w:p w14:paraId="154439EB" w14:textId="5012BAE8" w:rsidR="003C0873" w:rsidRPr="005B6778" w:rsidRDefault="000F4B07" w:rsidP="003C0873">
      <w:pPr>
        <w:rPr>
          <w:lang w:val="de-DE"/>
        </w:rPr>
      </w:pPr>
      <w:r w:rsidRPr="005B6778">
        <w:rPr>
          <w:lang w:val="de-DE"/>
        </w:rPr>
        <w:t>Gefördert werden Anlagen</w:t>
      </w:r>
      <w:r w:rsidR="003C0873" w:rsidRPr="005B6778">
        <w:rPr>
          <w:lang w:val="de-DE"/>
        </w:rPr>
        <w:t>:</w:t>
      </w:r>
    </w:p>
    <w:p w14:paraId="756EB07A" w14:textId="77777777" w:rsidR="003C0873" w:rsidRPr="005B6778" w:rsidRDefault="003C0873" w:rsidP="00B30C15">
      <w:pPr>
        <w:numPr>
          <w:ilvl w:val="0"/>
          <w:numId w:val="19"/>
        </w:numPr>
        <w:ind w:left="709" w:hanging="425"/>
      </w:pPr>
      <w:r w:rsidRPr="005B6778">
        <w:t xml:space="preserve">zur Entwicklung und Produktion von pharmazeutischen Produkten und </w:t>
      </w:r>
    </w:p>
    <w:p w14:paraId="56AA16FB" w14:textId="6F88755F" w:rsidR="003C0873" w:rsidRPr="005B6778" w:rsidRDefault="003C0873" w:rsidP="00B30C15">
      <w:pPr>
        <w:numPr>
          <w:ilvl w:val="0"/>
          <w:numId w:val="19"/>
        </w:numPr>
        <w:ind w:left="709" w:hanging="425"/>
      </w:pPr>
      <w:r w:rsidRPr="005B6778">
        <w:t xml:space="preserve">zur Herstellung von Produkten, die in Pandemien von strategischer Bedeutung sind, gefördert. </w:t>
      </w:r>
    </w:p>
    <w:p w14:paraId="56406FDA" w14:textId="77777777" w:rsidR="003C0873" w:rsidRDefault="003C0873" w:rsidP="003C0873">
      <w:pPr>
        <w:pStyle w:val="berschrift2"/>
        <w:rPr>
          <w:lang w:val="de-DE"/>
        </w:rPr>
      </w:pPr>
      <w:bookmarkStart w:id="151" w:name="_Toc57118593"/>
      <w:r>
        <w:rPr>
          <w:lang w:val="de-DE"/>
        </w:rPr>
        <w:t>Investitionen in Anlagen zur Entwicklung und Produktion von pharmazeutischen Produkten</w:t>
      </w:r>
      <w:bookmarkEnd w:id="151"/>
    </w:p>
    <w:p w14:paraId="010FE1C7" w14:textId="545CF059" w:rsidR="003C0873" w:rsidRDefault="003C0873" w:rsidP="003C0873">
      <w:pPr>
        <w:pStyle w:val="berschrift3"/>
        <w:rPr>
          <w:lang w:val="de-DE"/>
        </w:rPr>
      </w:pPr>
      <w:bookmarkStart w:id="152" w:name="_Toc57118594"/>
      <w:r>
        <w:rPr>
          <w:lang w:val="de-DE"/>
        </w:rPr>
        <w:t>Anlagen zur Entwicklung und Produktion von welchen pharmazeutischen Produkte</w:t>
      </w:r>
      <w:r w:rsidR="00740BB2">
        <w:rPr>
          <w:lang w:val="de-DE"/>
        </w:rPr>
        <w:t>n</w:t>
      </w:r>
      <w:r>
        <w:rPr>
          <w:lang w:val="de-DE"/>
        </w:rPr>
        <w:t xml:space="preserve"> können gefördert werden?</w:t>
      </w:r>
      <w:bookmarkEnd w:id="152"/>
    </w:p>
    <w:p w14:paraId="393C96BA" w14:textId="36D02D7D" w:rsidR="003C0873" w:rsidRPr="003C0873" w:rsidRDefault="003C0873" w:rsidP="003C0873">
      <w:pPr>
        <w:pStyle w:val="Listenabsatz"/>
        <w:ind w:left="0"/>
      </w:pPr>
      <w:r w:rsidRPr="003C0873">
        <w:t>Investitionen in Anlagen zur Entwicklung und Produktion von pharmazeutischen Produkten für den human- und veterinärmedizinischen Bereich können gefördert werde.</w:t>
      </w:r>
    </w:p>
    <w:p w14:paraId="646F4199" w14:textId="77777777" w:rsidR="003C0873" w:rsidRDefault="003C0873" w:rsidP="003C0873">
      <w:pPr>
        <w:pStyle w:val="berschrift3"/>
        <w:rPr>
          <w:lang w:val="de-DE"/>
        </w:rPr>
      </w:pPr>
      <w:r>
        <w:rPr>
          <w:lang w:val="de-DE"/>
        </w:rPr>
        <w:t> </w:t>
      </w:r>
      <w:bookmarkStart w:id="153" w:name="_Toc57118595"/>
      <w:r>
        <w:rPr>
          <w:lang w:val="de-DE"/>
        </w:rPr>
        <w:t>Werden Anlagen zur Herstellung homöopathischer Medizinprodukte gefördert?</w:t>
      </w:r>
      <w:bookmarkEnd w:id="153"/>
    </w:p>
    <w:p w14:paraId="46CED472" w14:textId="0AFF16CF" w:rsidR="003C0873" w:rsidRPr="003C0873" w:rsidRDefault="003C0873" w:rsidP="003C0873">
      <w:pPr>
        <w:pStyle w:val="Listenabsatz"/>
        <w:ind w:left="0"/>
        <w:rPr>
          <w:lang w:val="de-DE"/>
        </w:rPr>
      </w:pPr>
      <w:r>
        <w:rPr>
          <w:lang w:val="de-DE"/>
        </w:rPr>
        <w:t>Nein, Investitionen in Anlagen zur Erzeugung homöopathischer Medizinprodukte werden nicht gefördert.</w:t>
      </w:r>
    </w:p>
    <w:p w14:paraId="07B8F43B" w14:textId="77777777" w:rsidR="003C0873" w:rsidRDefault="003C0873" w:rsidP="003C0873">
      <w:pPr>
        <w:pStyle w:val="berschrift2"/>
        <w:rPr>
          <w:lang w:val="de-DE"/>
        </w:rPr>
      </w:pPr>
      <w:bookmarkStart w:id="154" w:name="_Toc57118596"/>
      <w:r>
        <w:rPr>
          <w:lang w:val="de-DE"/>
        </w:rPr>
        <w:t>Investitionen in Anlagen zur Herstellung von Produkten, die in Pandemien von strategischer Bedeutung</w:t>
      </w:r>
      <w:bookmarkEnd w:id="154"/>
    </w:p>
    <w:p w14:paraId="5D7E349A" w14:textId="68FF10D6" w:rsidR="003C0873" w:rsidRPr="003C0873" w:rsidRDefault="003C0873" w:rsidP="0054201B">
      <w:pPr>
        <w:spacing w:line="252" w:lineRule="auto"/>
        <w:contextualSpacing w:val="0"/>
        <w:jc w:val="left"/>
        <w:rPr>
          <w:bCs/>
          <w:lang w:val="de-DE"/>
        </w:rPr>
      </w:pPr>
      <w:r w:rsidRPr="003C0873">
        <w:rPr>
          <w:bCs/>
          <w:lang w:val="de-DE"/>
        </w:rPr>
        <w:t>Gefördert werden</w:t>
      </w:r>
      <w:r w:rsidR="00652027">
        <w:rPr>
          <w:bCs/>
          <w:lang w:val="de-DE"/>
        </w:rPr>
        <w:t xml:space="preserve"> Anlagen zur Herstellung von folgenden Produkten:</w:t>
      </w:r>
    </w:p>
    <w:p w14:paraId="4DB4E87D" w14:textId="77777777" w:rsidR="003C0873" w:rsidRPr="003C0873" w:rsidRDefault="003C0873" w:rsidP="00B30C15">
      <w:pPr>
        <w:numPr>
          <w:ilvl w:val="0"/>
          <w:numId w:val="19"/>
        </w:numPr>
        <w:ind w:left="709" w:hanging="425"/>
      </w:pPr>
      <w:r w:rsidRPr="003C0873">
        <w:t>Filtrierende Halbmasken zum Schutz gegen Partikeln (ÖNORM EN 149)</w:t>
      </w:r>
    </w:p>
    <w:p w14:paraId="3047D682" w14:textId="77777777" w:rsidR="003C0873" w:rsidRPr="003C0873" w:rsidRDefault="003C0873" w:rsidP="00B30C15">
      <w:pPr>
        <w:numPr>
          <w:ilvl w:val="0"/>
          <w:numId w:val="19"/>
        </w:numPr>
        <w:ind w:left="709" w:hanging="425"/>
      </w:pPr>
      <w:r w:rsidRPr="003C0873">
        <w:t>Medizinische Gesichtsmasken (ÖNORM EN 14683)</w:t>
      </w:r>
    </w:p>
    <w:p w14:paraId="4EFCFD90" w14:textId="77777777" w:rsidR="003C0873" w:rsidRPr="003C0873" w:rsidRDefault="003C0873" w:rsidP="00B30C15">
      <w:pPr>
        <w:numPr>
          <w:ilvl w:val="0"/>
          <w:numId w:val="19"/>
        </w:numPr>
        <w:ind w:left="709" w:hanging="425"/>
      </w:pPr>
      <w:r w:rsidRPr="003C0873">
        <w:t>Schutzkleidung gegen Infektionserreger (ÖNORM EN 14126)</w:t>
      </w:r>
    </w:p>
    <w:p w14:paraId="5A9849F6" w14:textId="77777777" w:rsidR="003C0873" w:rsidRPr="003C0873" w:rsidRDefault="003C0873" w:rsidP="00B30C15">
      <w:pPr>
        <w:numPr>
          <w:ilvl w:val="0"/>
          <w:numId w:val="19"/>
        </w:numPr>
        <w:ind w:left="709" w:hanging="425"/>
      </w:pPr>
      <w:r w:rsidRPr="003C0873">
        <w:t>Chemikalienschutzanzüge (ÖNORM EN 14605)</w:t>
      </w:r>
    </w:p>
    <w:p w14:paraId="1F5A5B9A" w14:textId="77777777" w:rsidR="003C0873" w:rsidRPr="003C0873" w:rsidRDefault="003C0873" w:rsidP="00B30C15">
      <w:pPr>
        <w:numPr>
          <w:ilvl w:val="0"/>
          <w:numId w:val="19"/>
        </w:numPr>
        <w:ind w:left="709" w:hanging="425"/>
      </w:pPr>
      <w:r w:rsidRPr="003C0873">
        <w:t>Operationskleidung und -</w:t>
      </w:r>
      <w:proofErr w:type="spellStart"/>
      <w:r w:rsidRPr="003C0873">
        <w:t>abdecktücher</w:t>
      </w:r>
      <w:proofErr w:type="spellEnd"/>
    </w:p>
    <w:p w14:paraId="6878F8BC" w14:textId="77777777" w:rsidR="003C0873" w:rsidRPr="003C0873" w:rsidRDefault="003C0873" w:rsidP="00B30C15">
      <w:pPr>
        <w:numPr>
          <w:ilvl w:val="0"/>
          <w:numId w:val="19"/>
        </w:numPr>
        <w:ind w:left="709" w:hanging="425"/>
      </w:pPr>
      <w:r w:rsidRPr="003C0873">
        <w:t>Operationsabdecktücher und -mäntel (ÖNORM EN 13795-1)</w:t>
      </w:r>
    </w:p>
    <w:p w14:paraId="03EB43AE" w14:textId="77777777" w:rsidR="003C0873" w:rsidRPr="003C0873" w:rsidRDefault="003C0873" w:rsidP="00B30C15">
      <w:pPr>
        <w:numPr>
          <w:ilvl w:val="0"/>
          <w:numId w:val="19"/>
        </w:numPr>
        <w:ind w:left="709" w:hanging="425"/>
      </w:pPr>
      <w:r w:rsidRPr="003C0873">
        <w:t>Rein-Luft-Kleidung (ÖNORM EN 13795-2)</w:t>
      </w:r>
    </w:p>
    <w:p w14:paraId="73901597" w14:textId="77777777" w:rsidR="003C0873" w:rsidRPr="003C0873" w:rsidRDefault="003C0873" w:rsidP="00B30C15">
      <w:pPr>
        <w:numPr>
          <w:ilvl w:val="0"/>
          <w:numId w:val="19"/>
        </w:numPr>
        <w:ind w:left="709" w:hanging="425"/>
      </w:pPr>
      <w:r w:rsidRPr="003C0873">
        <w:t>Persönlicher Augenschutz (ÖNORM EN 166)</w:t>
      </w:r>
    </w:p>
    <w:p w14:paraId="79994893" w14:textId="77777777" w:rsidR="003C0873" w:rsidRPr="003C0873" w:rsidRDefault="003C0873" w:rsidP="00B30C15">
      <w:pPr>
        <w:numPr>
          <w:ilvl w:val="0"/>
          <w:numId w:val="19"/>
        </w:numPr>
        <w:ind w:left="709" w:hanging="425"/>
      </w:pPr>
      <w:r w:rsidRPr="003C0873">
        <w:t>Medizinische Handschuhe zum einmaligen Gebrauch (ÖNORM EN455)</w:t>
      </w:r>
    </w:p>
    <w:p w14:paraId="08822006" w14:textId="77777777" w:rsidR="003C0873" w:rsidRPr="003C0873" w:rsidRDefault="003C0873" w:rsidP="00B30C15">
      <w:pPr>
        <w:numPr>
          <w:ilvl w:val="0"/>
          <w:numId w:val="19"/>
        </w:numPr>
        <w:ind w:left="709" w:hanging="425"/>
      </w:pPr>
      <w:r w:rsidRPr="003C0873">
        <w:t>Desinfektionsmittel, die zu einer Keimreduktion um einen Faktor von mindestens 10−5 führen;</w:t>
      </w:r>
    </w:p>
    <w:p w14:paraId="031339F6" w14:textId="77777777" w:rsidR="003C0873" w:rsidRPr="003C0873" w:rsidRDefault="003C0873" w:rsidP="00B30C15">
      <w:pPr>
        <w:numPr>
          <w:ilvl w:val="0"/>
          <w:numId w:val="19"/>
        </w:numPr>
        <w:ind w:left="709" w:hanging="425"/>
      </w:pPr>
      <w:r w:rsidRPr="003C0873">
        <w:t>Beatmungsgeräten für die Intensivpflege (ÖVE/ÖNORM EN ISO 80601-2-12:2020 06 15)</w:t>
      </w:r>
    </w:p>
    <w:p w14:paraId="230B91B9" w14:textId="37688D4A" w:rsidR="00F25646" w:rsidRPr="00ED2888" w:rsidRDefault="00F25646" w:rsidP="00ED2888">
      <w:r w:rsidRPr="00B83C1A">
        <w:rPr>
          <w:sz w:val="36"/>
          <w:szCs w:val="36"/>
        </w:rPr>
        <w:br w:type="page"/>
      </w:r>
    </w:p>
    <w:p w14:paraId="0734281E" w14:textId="01AE9EB7" w:rsidR="00506A64" w:rsidRPr="00B83C1A" w:rsidRDefault="00F25646" w:rsidP="00623F85">
      <w:pPr>
        <w:pStyle w:val="berschrift1"/>
        <w:numPr>
          <w:ilvl w:val="0"/>
          <w:numId w:val="0"/>
        </w:numPr>
        <w:spacing w:after="360" w:afterAutospacing="0"/>
        <w:ind w:left="431" w:hanging="431"/>
        <w:contextualSpacing w:val="0"/>
        <w:rPr>
          <w:color w:val="0070C0"/>
          <w:sz w:val="36"/>
          <w:szCs w:val="36"/>
        </w:rPr>
      </w:pPr>
      <w:bookmarkStart w:id="155" w:name="_Toc57118597"/>
      <w:r w:rsidRPr="00B83C1A">
        <w:rPr>
          <w:color w:val="0070C0"/>
          <w:sz w:val="36"/>
          <w:szCs w:val="36"/>
        </w:rPr>
        <w:lastRenderedPageBreak/>
        <w:t>Ablauf der Förderung</w:t>
      </w:r>
      <w:bookmarkEnd w:id="155"/>
    </w:p>
    <w:p w14:paraId="6B12C3BA" w14:textId="1A2DDACA" w:rsidR="004A501A" w:rsidRPr="00B83C1A" w:rsidRDefault="004A501A" w:rsidP="00B83C1A">
      <w:pPr>
        <w:pStyle w:val="berschrift1"/>
      </w:pPr>
      <w:bookmarkStart w:id="156" w:name="_Toc57118598"/>
      <w:r w:rsidRPr="00B83C1A">
        <w:t>Antragstellung</w:t>
      </w:r>
      <w:bookmarkEnd w:id="156"/>
    </w:p>
    <w:p w14:paraId="03A86426" w14:textId="4A6C2171" w:rsidR="009B5D71" w:rsidRPr="00B83C1A" w:rsidRDefault="009B5D71" w:rsidP="00B83C1A">
      <w:pPr>
        <w:pStyle w:val="berschrift2"/>
      </w:pPr>
      <w:bookmarkStart w:id="157" w:name="_Toc57118599"/>
      <w:r w:rsidRPr="00B83C1A">
        <w:t>Ab wann kann d</w:t>
      </w:r>
      <w:r w:rsidR="0058391E" w:rsidRPr="00B83C1A">
        <w:t>er Antrag gestellt</w:t>
      </w:r>
      <w:r w:rsidRPr="00B83C1A">
        <w:t xml:space="preserve"> werden?</w:t>
      </w:r>
      <w:bookmarkEnd w:id="157"/>
    </w:p>
    <w:p w14:paraId="03AC4A3B" w14:textId="06063C2C" w:rsidR="009B5D71" w:rsidRPr="00B83C1A" w:rsidRDefault="009B5D71" w:rsidP="00B83C1A">
      <w:r w:rsidRPr="00B83C1A">
        <w:t>Ab dem 01</w:t>
      </w:r>
      <w:r w:rsidR="0058391E" w:rsidRPr="00B83C1A">
        <w:t>.09.</w:t>
      </w:r>
      <w:r w:rsidRPr="00B83C1A">
        <w:t>20</w:t>
      </w:r>
      <w:r w:rsidR="0058391E" w:rsidRPr="00B83C1A">
        <w:t>20</w:t>
      </w:r>
      <w:r w:rsidR="00CA5443">
        <w:t xml:space="preserve"> kann der Antrag via aws </w:t>
      </w:r>
      <w:hyperlink r:id="rId32" w:anchor="/" w:history="1">
        <w:r w:rsidR="00CA5443" w:rsidRPr="00CA5443">
          <w:rPr>
            <w:rStyle w:val="Hyperlink"/>
          </w:rPr>
          <w:t>Fördermanager</w:t>
        </w:r>
      </w:hyperlink>
      <w:r w:rsidR="00CA5443">
        <w:t xml:space="preserve"> gestellt werden</w:t>
      </w:r>
    </w:p>
    <w:p w14:paraId="6F0E72D5" w14:textId="0C8CD8E4" w:rsidR="0058391E" w:rsidRPr="00B83C1A" w:rsidRDefault="0058391E" w:rsidP="00B83C1A">
      <w:pPr>
        <w:pStyle w:val="berschrift2"/>
      </w:pPr>
      <w:bookmarkStart w:id="158" w:name="_Toc57118600"/>
      <w:r w:rsidRPr="00B83C1A">
        <w:t>Bis wann kann ein Antrag gestellt werden?</w:t>
      </w:r>
      <w:bookmarkEnd w:id="158"/>
    </w:p>
    <w:p w14:paraId="26D907D6" w14:textId="429FAAF7" w:rsidR="0058391E" w:rsidRPr="00B83C1A" w:rsidRDefault="0058391E" w:rsidP="00B83C1A">
      <w:r w:rsidRPr="00B83C1A">
        <w:t>Bis inkl. 28.02.2021</w:t>
      </w:r>
      <w:r w:rsidR="00B952BF">
        <w:t xml:space="preserve"> kann der Antrag via aws </w:t>
      </w:r>
      <w:hyperlink r:id="rId33" w:anchor="/" w:history="1">
        <w:r w:rsidR="00B952BF" w:rsidRPr="00CA5443">
          <w:rPr>
            <w:rStyle w:val="Hyperlink"/>
          </w:rPr>
          <w:t>Fördermanager</w:t>
        </w:r>
      </w:hyperlink>
      <w:r w:rsidR="00B952BF">
        <w:t xml:space="preserve"> gestellt werden</w:t>
      </w:r>
      <w:r w:rsidR="00740BB2">
        <w:t>.</w:t>
      </w:r>
    </w:p>
    <w:p w14:paraId="210E82F2" w14:textId="484EE3CD" w:rsidR="00D5203F" w:rsidRPr="00B83C1A" w:rsidRDefault="00D5203F" w:rsidP="00B83C1A">
      <w:pPr>
        <w:pStyle w:val="berschrift2"/>
      </w:pPr>
      <w:bookmarkStart w:id="159" w:name="_Toc57118601"/>
      <w:r w:rsidRPr="00B83C1A">
        <w:t>W</w:t>
      </w:r>
      <w:r w:rsidR="007014EC">
        <w:t>ie</w:t>
      </w:r>
      <w:r w:rsidRPr="00B83C1A">
        <w:t xml:space="preserve"> kann der </w:t>
      </w:r>
      <w:r w:rsidR="00650350" w:rsidRPr="00B83C1A">
        <w:t>Zuschuss</w:t>
      </w:r>
      <w:r w:rsidRPr="00B83C1A">
        <w:t xml:space="preserve"> beantragt werden?</w:t>
      </w:r>
      <w:bookmarkEnd w:id="159"/>
    </w:p>
    <w:p w14:paraId="7FEF6B32" w14:textId="1769A783" w:rsidR="009C3F15" w:rsidRDefault="00650350" w:rsidP="00623F85">
      <w:pPr>
        <w:spacing w:after="360"/>
      </w:pPr>
      <w:r w:rsidRPr="00B83C1A">
        <w:t xml:space="preserve">Die Antragstellung für die aws Investitionsprämie kann ausschließlich auf der Online Plattform </w:t>
      </w:r>
      <w:hyperlink r:id="rId34" w:history="1">
        <w:r w:rsidRPr="00B83C1A">
          <w:rPr>
            <w:rStyle w:val="Hyperlink"/>
            <w:color w:val="0070C0"/>
          </w:rPr>
          <w:t>aws Fördermanager</w:t>
        </w:r>
      </w:hyperlink>
      <w:r w:rsidRPr="00B83C1A">
        <w:t xml:space="preserve"> erfolgen. Eine Einreichung in Papierform, per Email oder über andere Wege ist nicht möglich.</w:t>
      </w:r>
    </w:p>
    <w:p w14:paraId="41D5CDDE" w14:textId="2B857709" w:rsidR="001D0366" w:rsidRDefault="001D0366" w:rsidP="001D0366">
      <w:pPr>
        <w:pStyle w:val="berschrift2"/>
      </w:pPr>
      <w:bookmarkStart w:id="160" w:name="_Toc57118602"/>
      <w:bookmarkStart w:id="161" w:name="_Hlk57109444"/>
      <w:r w:rsidRPr="007042A8">
        <w:t>Was ist im Zusammenhang mit Gesellschaften bürgerlichen Rechts (GesbR) zu beachten?</w:t>
      </w:r>
      <w:bookmarkEnd w:id="160"/>
    </w:p>
    <w:p w14:paraId="6698B12F" w14:textId="77777777" w:rsidR="001D0366" w:rsidRDefault="001D0366" w:rsidP="001D0366">
      <w:r>
        <w:t>GesbR-Gesellschafterinnen und -Gesellschafter und Landwirte, die ihren Betrieb in Form einer GesbR</w:t>
      </w:r>
    </w:p>
    <w:p w14:paraId="0AD23A89" w14:textId="77777777" w:rsidR="001D0366" w:rsidRDefault="001D0366" w:rsidP="001D0366">
      <w:r>
        <w:t>führen (nicht die GesbR) können, wenn sie Unternehmer iSd § 1 UGB sind (und sofern sie alle</w:t>
      </w:r>
    </w:p>
    <w:p w14:paraId="3E1C40CF" w14:textId="77777777" w:rsidR="001D0366" w:rsidRDefault="001D0366" w:rsidP="001D0366">
      <w:r>
        <w:t>sonstigen Voraussetzungen der Förderrichtlinie erfüllen) und das Anlagegut bei sich anteilig aktiviert</w:t>
      </w:r>
    </w:p>
    <w:p w14:paraId="3A345349" w14:textId="550C07F1" w:rsidR="001D0366" w:rsidRPr="000C02AA" w:rsidRDefault="001D0366" w:rsidP="001D0366">
      <w:r>
        <w:t>haben, einen Antrag zur aws Investitionsprämie einbringen</w:t>
      </w:r>
      <w:r w:rsidRPr="000C02AA">
        <w:t>.</w:t>
      </w:r>
      <w:r w:rsidR="00136529" w:rsidRPr="000C02AA">
        <w:t xml:space="preserve"> </w:t>
      </w:r>
      <w:r w:rsidR="00A672CD" w:rsidRPr="000C02AA">
        <w:t>Die GesbR selbst ist aufgrund ihrer fehlenden Rechtsfähigkeit kein Unternehmen im Sinne des § 1 UGB und somit nicht antragsberechtigt.</w:t>
      </w:r>
    </w:p>
    <w:bookmarkEnd w:id="161"/>
    <w:p w14:paraId="2484F42C" w14:textId="1B9810E1" w:rsidR="001D0366" w:rsidRDefault="001D0366" w:rsidP="001D0366"/>
    <w:p w14:paraId="33CC59DC" w14:textId="5153F7C1" w:rsidR="001D0366" w:rsidRPr="009B5781" w:rsidRDefault="001D0366" w:rsidP="001D0366">
      <w:r>
        <w:t xml:space="preserve">Bitte beachten Sie dabei folgende </w:t>
      </w:r>
      <w:r w:rsidR="001618CF">
        <w:t xml:space="preserve">weiterführende Informationen – </w:t>
      </w:r>
      <w:hyperlink r:id="rId35" w:history="1">
        <w:r w:rsidR="001618CF" w:rsidRPr="001618CF">
          <w:rPr>
            <w:rStyle w:val="Hyperlink"/>
          </w:rPr>
          <w:t>LINK</w:t>
        </w:r>
      </w:hyperlink>
      <w:r w:rsidR="001618CF">
        <w:t>.</w:t>
      </w:r>
      <w:r>
        <w:t xml:space="preserve"> </w:t>
      </w:r>
    </w:p>
    <w:p w14:paraId="23D34213" w14:textId="77777777" w:rsidR="001D0366" w:rsidRDefault="001D0366" w:rsidP="009B5781">
      <w:pPr>
        <w:pStyle w:val="berschrift2"/>
      </w:pPr>
      <w:bookmarkStart w:id="162" w:name="_Toc57118603"/>
      <w:r>
        <w:t>Wie kann ein Antrag storniert werden?</w:t>
      </w:r>
      <w:bookmarkEnd w:id="162"/>
    </w:p>
    <w:p w14:paraId="7A9A8986" w14:textId="77777777" w:rsidR="001D0366" w:rsidRDefault="001D0366" w:rsidP="001D0366">
      <w:r>
        <w:t>Die Stornierung eines Antrags ist grundsätzlich bis vor Auszahlung der Investitionsprämie möglich. Dazu gibt es zwei Möglichkeiten:</w:t>
      </w:r>
    </w:p>
    <w:p w14:paraId="159AC37B" w14:textId="77777777" w:rsidR="001D0366" w:rsidRDefault="001D0366" w:rsidP="001D0366">
      <w:pPr>
        <w:pStyle w:val="Listenabsatz"/>
        <w:numPr>
          <w:ilvl w:val="0"/>
          <w:numId w:val="47"/>
        </w:numPr>
        <w:spacing w:after="0" w:line="240" w:lineRule="auto"/>
        <w:contextualSpacing w:val="0"/>
        <w:jc w:val="left"/>
      </w:pPr>
      <w:r>
        <w:t>Befindet sich der Antrag im Status „Bearbeitung“, kann der Kunde/die Kundin den Antrag selbstständig im aws Fördermanager über die Schaltfläche „Bearbeiten“ – „Antrag kopieren und bestehende aws Investitionsprämie stornieren“ stornieren und gleichzeitig einen neuen Antrag stellen. Dabei werden die Abschnitte 1) Förderwerber, 2) Daten zur Durchführung und 5) Anhänge in den neuen Antrag übernommen.</w:t>
      </w:r>
    </w:p>
    <w:p w14:paraId="2874CC6D" w14:textId="20201381" w:rsidR="001D0366" w:rsidRPr="00B83C1A" w:rsidRDefault="001D0366" w:rsidP="009B5781">
      <w:pPr>
        <w:pStyle w:val="Listenabsatz"/>
        <w:numPr>
          <w:ilvl w:val="0"/>
          <w:numId w:val="47"/>
        </w:numPr>
        <w:spacing w:after="0" w:line="240" w:lineRule="auto"/>
        <w:contextualSpacing w:val="0"/>
        <w:jc w:val="left"/>
      </w:pPr>
      <w:r>
        <w:t>Ansonsten kann der Antrag, unter Bekanntgabe der Projekt</w:t>
      </w:r>
      <w:r w:rsidR="007871B6">
        <w:t>n</w:t>
      </w:r>
      <w:r>
        <w:t xml:space="preserve">ummer sowie der Stornierungsbegründung, durch eine schriftliche Mitteilung </w:t>
      </w:r>
      <w:r w:rsidR="00136529">
        <w:t>per E-Mail (</w:t>
      </w:r>
      <w:hyperlink r:id="rId36" w:history="1">
        <w:r w:rsidR="00136529" w:rsidRPr="00346E79">
          <w:rPr>
            <w:rStyle w:val="Hyperlink"/>
          </w:rPr>
          <w:t>investitionspraemie@aws.at</w:t>
        </w:r>
      </w:hyperlink>
      <w:r w:rsidR="00136529">
        <w:t xml:space="preserve">) </w:t>
      </w:r>
      <w:r>
        <w:t>des Kunden/der Kundin an die aws storniert werden.</w:t>
      </w:r>
    </w:p>
    <w:p w14:paraId="73350877" w14:textId="428411F1" w:rsidR="00650350" w:rsidRPr="00B83C1A" w:rsidRDefault="00650350" w:rsidP="00B83C1A">
      <w:pPr>
        <w:pStyle w:val="berschrift1"/>
      </w:pPr>
      <w:bookmarkStart w:id="163" w:name="_Toc57118604"/>
      <w:r w:rsidRPr="00B83C1A">
        <w:t>Abrechnung</w:t>
      </w:r>
      <w:bookmarkEnd w:id="163"/>
    </w:p>
    <w:p w14:paraId="0432A24C" w14:textId="5F4533A2" w:rsidR="002E3ACA" w:rsidRDefault="002E3ACA" w:rsidP="00B83C1A">
      <w:pPr>
        <w:pStyle w:val="berschrift2"/>
      </w:pPr>
      <w:bookmarkStart w:id="164" w:name="_Toc57118605"/>
      <w:r>
        <w:t>Ist für die Auszahlung der Investitionsprämie eine Abrechnung vorzunehmen?</w:t>
      </w:r>
      <w:bookmarkEnd w:id="164"/>
    </w:p>
    <w:p w14:paraId="39B7A7BF" w14:textId="408C9A86" w:rsidR="002E3ACA" w:rsidRDefault="002E3ACA" w:rsidP="002E3ACA">
      <w:r>
        <w:t>Ja. Die Investitionsprämie ist abzurechnen, damit eine Auszahlung erfolgen kann (siehe Punkt 6.4 der Förderrichtlinie).</w:t>
      </w:r>
    </w:p>
    <w:p w14:paraId="56DE1778" w14:textId="370D713A" w:rsidR="002E3ACA" w:rsidRDefault="00F70E2D" w:rsidP="002E3ACA">
      <w:pPr>
        <w:pStyle w:val="berschrift2"/>
      </w:pPr>
      <w:bookmarkStart w:id="165" w:name="_Toc57118606"/>
      <w:r>
        <w:lastRenderedPageBreak/>
        <w:t>Wie kann die Abrechnung vorgenommen werden</w:t>
      </w:r>
      <w:r w:rsidR="002E3ACA">
        <w:t>?</w:t>
      </w:r>
      <w:bookmarkEnd w:id="165"/>
    </w:p>
    <w:p w14:paraId="0D4592C5" w14:textId="70AC3BD6" w:rsidR="00F70E2D" w:rsidRDefault="00F70E2D" w:rsidP="002E3ACA">
      <w:r>
        <w:t xml:space="preserve">Die Abrechnung kann ausschließlich elektronisch über den </w:t>
      </w:r>
      <w:hyperlink r:id="rId37" w:history="1">
        <w:r w:rsidRPr="000911E5">
          <w:rPr>
            <w:rStyle w:val="Hyperlink"/>
          </w:rPr>
          <w:t>aws Fördermanager</w:t>
        </w:r>
      </w:hyperlink>
      <w:r>
        <w:t xml:space="preserve"> vorgenommen werden (siehe Punkt 6.4 der Förderrichtlinie). </w:t>
      </w:r>
      <w:r w:rsidRPr="00F70E2D">
        <w:t xml:space="preserve">Im </w:t>
      </w:r>
      <w:r w:rsidR="000911E5" w:rsidRPr="009B5781">
        <w:t>aws Fördermanager</w:t>
      </w:r>
      <w:r w:rsidRPr="00F70E2D">
        <w:t xml:space="preserve"> klicken Sie in der Übersicht bitte bei Ihrem Antrag auf „Bearbeiten“ – „Abrechnen“.</w:t>
      </w:r>
    </w:p>
    <w:p w14:paraId="155ED277" w14:textId="3234F64C" w:rsidR="00046F85" w:rsidRDefault="000911E5" w:rsidP="00046F85">
      <w:pPr>
        <w:pStyle w:val="berschrift2"/>
      </w:pPr>
      <w:bookmarkStart w:id="166" w:name="_Toc57118607"/>
      <w:r>
        <w:t>Kann die Abrechnung analog vorgenommen werden</w:t>
      </w:r>
      <w:r w:rsidR="00046F85">
        <w:t>?</w:t>
      </w:r>
      <w:bookmarkEnd w:id="166"/>
    </w:p>
    <w:p w14:paraId="414BD608" w14:textId="2338D533" w:rsidR="00046F85" w:rsidRDefault="000911E5" w:rsidP="002E3ACA">
      <w:r>
        <w:t xml:space="preserve">Die Abrechnung kann ausschließlich elektronisch über den </w:t>
      </w:r>
      <w:hyperlink r:id="rId38" w:history="1">
        <w:r w:rsidRPr="000911E5">
          <w:rPr>
            <w:rStyle w:val="Hyperlink"/>
          </w:rPr>
          <w:t>aws Fördermanager</w:t>
        </w:r>
      </w:hyperlink>
      <w:r>
        <w:t xml:space="preserve"> vorgenommen werden (siehe Punkt 6.4 der Förderrichtlinie).</w:t>
      </w:r>
      <w:r w:rsidR="00046F85">
        <w:t xml:space="preserve"> Postalisch oder per E-Mail eingebrachte Abrechnungen werden nicht akzeptiert.</w:t>
      </w:r>
    </w:p>
    <w:p w14:paraId="5492B783" w14:textId="0A93DE3C" w:rsidR="00650350" w:rsidRPr="00B83C1A" w:rsidRDefault="0086789A" w:rsidP="00B83C1A">
      <w:pPr>
        <w:pStyle w:val="berschrift2"/>
      </w:pPr>
      <w:bookmarkStart w:id="167" w:name="_Toc57118608"/>
      <w:r>
        <w:t>Bis</w:t>
      </w:r>
      <w:r w:rsidR="00650350" w:rsidRPr="00B83C1A">
        <w:t xml:space="preserve"> wann kann </w:t>
      </w:r>
      <w:r w:rsidR="00C07F59" w:rsidRPr="00B83C1A">
        <w:t>die Abrechnung</w:t>
      </w:r>
      <w:r w:rsidR="00650350" w:rsidRPr="00B83C1A">
        <w:t xml:space="preserve"> </w:t>
      </w:r>
      <w:r w:rsidR="002B7ED6">
        <w:t>vorgenommen</w:t>
      </w:r>
      <w:r w:rsidR="002B7ED6" w:rsidRPr="00B83C1A">
        <w:t xml:space="preserve"> </w:t>
      </w:r>
      <w:r w:rsidR="00650350" w:rsidRPr="00B83C1A">
        <w:t>werden?</w:t>
      </w:r>
      <w:bookmarkEnd w:id="167"/>
    </w:p>
    <w:p w14:paraId="1C551AB5" w14:textId="0B783B81" w:rsidR="00920F44" w:rsidRDefault="08960BE4" w:rsidP="00B83C1A">
      <w:r w:rsidRPr="00B83C1A">
        <w:t xml:space="preserve">Bei positiver Förderungszusage ist </w:t>
      </w:r>
      <w:del w:id="168" w:author="Aksu Kaan" w:date="2021-04-21T13:12:00Z">
        <w:r w:rsidRPr="00B83C1A" w:rsidDel="004142BC">
          <w:delText xml:space="preserve">binnen drei Monaten </w:delText>
        </w:r>
      </w:del>
      <w:r w:rsidRPr="00B83C1A">
        <w:t xml:space="preserve">ab zeitlich letzter Inbetriebnahme und Bezahlung (unbeschadet üblicher Haftrücklässe) der gemäß Förderungszusage zu fördernden Investitionen eine Endabrechnung online via </w:t>
      </w:r>
      <w:hyperlink r:id="rId39">
        <w:r w:rsidRPr="00B83C1A">
          <w:rPr>
            <w:rStyle w:val="Hyperlink"/>
            <w:color w:val="0070C0"/>
          </w:rPr>
          <w:t>aws Fördermanager</w:t>
        </w:r>
      </w:hyperlink>
      <w:r w:rsidRPr="00B83C1A">
        <w:rPr>
          <w:color w:val="0070C0"/>
        </w:rPr>
        <w:t xml:space="preserve"> </w:t>
      </w:r>
      <w:r w:rsidRPr="00B83C1A">
        <w:t>vorzulegen.</w:t>
      </w:r>
      <w:r w:rsidR="0023107F">
        <w:t xml:space="preserve"> </w:t>
      </w:r>
      <w:r w:rsidR="00F70E2D">
        <w:t>Die Inbetriebnahme und Bezahlung der Investitionen hat innerhalb des in Punkt 2 des Förderungsvertrages angeführten Investitionsdurchführungszeitraumes zu erfolgen.</w:t>
      </w:r>
    </w:p>
    <w:p w14:paraId="7BD0F8D0" w14:textId="77777777" w:rsidR="00920F44" w:rsidRPr="00920F44" w:rsidRDefault="00920F44" w:rsidP="009B5781">
      <w:pPr>
        <w:pStyle w:val="berschrift2"/>
      </w:pPr>
      <w:bookmarkStart w:id="169" w:name="_Toc57118609"/>
      <w:r w:rsidRPr="00920F44">
        <w:t>Was versteht man unter der „Bezahlung“ im Sinne der Richtlinie im Falle einer Fremdfinanzierung?</w:t>
      </w:r>
      <w:bookmarkEnd w:id="169"/>
    </w:p>
    <w:p w14:paraId="7B4AB364" w14:textId="1AE63C93" w:rsidR="00920F44" w:rsidRDefault="00920F44" w:rsidP="00920F44">
      <w:r w:rsidRPr="00284459">
        <w:t xml:space="preserve">Unter </w:t>
      </w:r>
      <w:r>
        <w:t xml:space="preserve">der </w:t>
      </w:r>
      <w:r w:rsidRPr="00284459">
        <w:t>(vollständige</w:t>
      </w:r>
      <w:r>
        <w:t>n</w:t>
      </w:r>
      <w:r w:rsidRPr="00284459">
        <w:t xml:space="preserve">) Bezahlung wird </w:t>
      </w:r>
      <w:r>
        <w:t xml:space="preserve">unter anderem </w:t>
      </w:r>
      <w:r w:rsidRPr="00284459">
        <w:t>das Vorliegen eines Finanzierungsvertrages verstanden (geregelte Finanzierungsverhältnisse</w:t>
      </w:r>
      <w:r>
        <w:t>). Darunter fallen in der Regel ein Ratenkauf bzw. ein Kreditvertrag</w:t>
      </w:r>
    </w:p>
    <w:p w14:paraId="4A6D3615" w14:textId="1DEF8748" w:rsidR="002B7ED6" w:rsidRPr="00B83C1A" w:rsidRDefault="002B7ED6" w:rsidP="002B7ED6">
      <w:pPr>
        <w:pStyle w:val="berschrift2"/>
      </w:pPr>
      <w:bookmarkStart w:id="170" w:name="_Toc57118610"/>
      <w:r>
        <w:t>Welche Unterlagen sind im Zuge der Abrechnung vorzulegen (beantragter Zuschuss unter € 12.000,-)?</w:t>
      </w:r>
      <w:bookmarkEnd w:id="170"/>
    </w:p>
    <w:p w14:paraId="750E8E12" w14:textId="1E4CA014" w:rsidR="002B7ED6" w:rsidRDefault="002B7ED6" w:rsidP="00B83C1A">
      <w:r>
        <w:t>Um die Investitionsprämie abzurechnen, sind in der Regel folgende Unterlagen vorzulegen:</w:t>
      </w:r>
    </w:p>
    <w:p w14:paraId="3F817800" w14:textId="0C6BAC7A" w:rsidR="002B7ED6" w:rsidRDefault="003973EB" w:rsidP="002B7ED6">
      <w:pPr>
        <w:pStyle w:val="Listenabsatz"/>
        <w:numPr>
          <w:ilvl w:val="0"/>
          <w:numId w:val="44"/>
        </w:numPr>
      </w:pPr>
      <w:r>
        <w:t>Firmenmäßig gefertigtes Abrechnungsformular. Das Abrechnungsformular wird Ihnen am Ende der elektronischen Abrechnung zur Unterschrift zur Verfügung gestellt.</w:t>
      </w:r>
    </w:p>
    <w:p w14:paraId="19C478FF" w14:textId="6272DFB9" w:rsidR="003973EB" w:rsidRDefault="003973EB" w:rsidP="009B5781">
      <w:pPr>
        <w:pStyle w:val="Listenabsatz"/>
        <w:numPr>
          <w:ilvl w:val="0"/>
          <w:numId w:val="44"/>
        </w:numPr>
      </w:pPr>
      <w:r>
        <w:t>Kopie eines amtlichen Lichtbildausweises jener Person(en), die als vertretungsbefugte Person das Antrags- und Abrechnungsformular unterschrieben haben. Als amtlicher Lichtbildausweis werden der Reisepass, Personalausweis und Führerschein akzeptiert.</w:t>
      </w:r>
    </w:p>
    <w:p w14:paraId="60F67DDF" w14:textId="00BD3737" w:rsidR="002B7ED6" w:rsidRDefault="003973EB" w:rsidP="00B83C1A">
      <w:r>
        <w:t>Die aws behält sich für die Prüfung der Auszahlungsvoraussetzungen die Anforderung weiterer Unterlagen und Bestätigungen vor.</w:t>
      </w:r>
    </w:p>
    <w:p w14:paraId="6818A2C0" w14:textId="32374844" w:rsidR="002B7ED6" w:rsidRDefault="002B7ED6" w:rsidP="002B7ED6">
      <w:pPr>
        <w:pStyle w:val="berschrift2"/>
      </w:pPr>
      <w:bookmarkStart w:id="171" w:name="_Toc57118611"/>
      <w:r>
        <w:t xml:space="preserve">Welche Unterlagen sind im Zuge der Abrechnung vorzulegen (beantragter Zuschuss </w:t>
      </w:r>
      <w:r w:rsidR="003973EB">
        <w:t>ab</w:t>
      </w:r>
      <w:r>
        <w:t xml:space="preserve"> € 12.000,-)?</w:t>
      </w:r>
      <w:bookmarkEnd w:id="171"/>
    </w:p>
    <w:p w14:paraId="2DDE1FD7" w14:textId="77777777" w:rsidR="003973EB" w:rsidRDefault="003973EB" w:rsidP="003973EB">
      <w:r>
        <w:t>Um die Investitionsprämie abzurechnen, sind in der Regel folgende Unterlagen vorzulegen:</w:t>
      </w:r>
    </w:p>
    <w:p w14:paraId="3D78565E" w14:textId="58C13818" w:rsidR="003973EB" w:rsidRDefault="003973EB" w:rsidP="003973EB">
      <w:pPr>
        <w:pStyle w:val="Listenabsatz"/>
        <w:numPr>
          <w:ilvl w:val="0"/>
          <w:numId w:val="44"/>
        </w:numPr>
      </w:pPr>
      <w:r>
        <w:t xml:space="preserve">Firmenmäßig gefertigtes Abrechnungsformular. Das Abrechnungsformular wird Ihnen am Ende der elektronischen Abrechnung zur Unterschrift zur Verfügung gestellt und ist von den vertretungsbefugten Personen des abrechnenden Unternehmens sowie einem bzw. einer </w:t>
      </w:r>
      <w:r w:rsidR="00DD149D" w:rsidRPr="00D41F62">
        <w:t>Steuerberater*in/Wirtschaftsprüfer*in</w:t>
      </w:r>
      <w:r w:rsidR="00DD149D">
        <w:t>/Bilanzbuchalter*in</w:t>
      </w:r>
      <w:r w:rsidR="00DD149D" w:rsidDel="00DD149D">
        <w:t xml:space="preserve"> </w:t>
      </w:r>
      <w:r>
        <w:t>firmenmäßig zu unterschreiben.</w:t>
      </w:r>
    </w:p>
    <w:p w14:paraId="4C963721" w14:textId="5DAD6F48" w:rsidR="003973EB" w:rsidRDefault="003973EB" w:rsidP="003973EB">
      <w:pPr>
        <w:pStyle w:val="Listenabsatz"/>
        <w:numPr>
          <w:ilvl w:val="0"/>
          <w:numId w:val="44"/>
        </w:numPr>
      </w:pPr>
      <w:r>
        <w:t>Kopie eines amtlichen Lichtbildausweises jener Person(en), die als vertretungsbefugte Person das Antrags- und Abrechnungsformular unterschrieben haben. Als amtlicher Lichtbildausweis werden der Reisepass, Personalausweis und Führerschein akzeptiert.</w:t>
      </w:r>
    </w:p>
    <w:p w14:paraId="79F1AC8C" w14:textId="7D261133" w:rsidR="003973EB" w:rsidRDefault="004D7DDE" w:rsidP="003973EB">
      <w:pPr>
        <w:pStyle w:val="Listenabsatz"/>
        <w:numPr>
          <w:ilvl w:val="0"/>
          <w:numId w:val="44"/>
        </w:numPr>
      </w:pPr>
      <w:r>
        <w:lastRenderedPageBreak/>
        <w:t>Nur für Investitionen im Bereich der Ökologisierung, Gesundheit und Life</w:t>
      </w:r>
      <w:r w:rsidR="00DD149D">
        <w:t>-</w:t>
      </w:r>
      <w:r>
        <w:t>Sciences (14 % Zuschuss): Bestätigungen der Förderungsvoraussetzungen durch das abrechnende Unternehmen und/oder einen dazu befugten Dritten.</w:t>
      </w:r>
      <w:r w:rsidR="00F135F8">
        <w:t xml:space="preserve"> Im aws Fördermanager wird eine entsprechende Vorlage bereitgestellt.</w:t>
      </w:r>
    </w:p>
    <w:p w14:paraId="39CDC4CE" w14:textId="77777777" w:rsidR="003973EB" w:rsidRDefault="003973EB" w:rsidP="003973EB">
      <w:r>
        <w:t>Die aws behält sich für die Prüfung der Auszahlungsvoraussetzungen die Anforderung weiterer Unterlagen und Bestätigungen vor.</w:t>
      </w:r>
    </w:p>
    <w:p w14:paraId="42D7C412" w14:textId="4B13275E" w:rsidR="002A0647" w:rsidRDefault="002A0647" w:rsidP="002A0647">
      <w:pPr>
        <w:pStyle w:val="berschrift2"/>
      </w:pPr>
      <w:bookmarkStart w:id="172" w:name="_Toc57118612"/>
      <w:r>
        <w:t>Sind für die abgerechneten Investitionen Rechnungen vorzulegen?</w:t>
      </w:r>
      <w:bookmarkEnd w:id="172"/>
    </w:p>
    <w:p w14:paraId="74D24DB7" w14:textId="3978819F" w:rsidR="002B7ED6" w:rsidRDefault="002A0647" w:rsidP="002B7ED6">
      <w:r>
        <w:t>In der Regel sind für die abgerechneten Investitionen keine Rechnungen vorzulegen. Allerdings behält sich die aws vor, Rechnungen und andere Unterlagen anzufordern.</w:t>
      </w:r>
    </w:p>
    <w:p w14:paraId="0D2EF9A0" w14:textId="77777777" w:rsidR="002A0647" w:rsidRDefault="002A0647" w:rsidP="002A0647">
      <w:pPr>
        <w:pStyle w:val="berschrift2"/>
      </w:pPr>
      <w:bookmarkStart w:id="173" w:name="_Toc57118613"/>
      <w:r>
        <w:t>Werden bei Abrechnung der Investitionsprämie Sammelrechnungen akzeptiert?</w:t>
      </w:r>
      <w:bookmarkEnd w:id="173"/>
    </w:p>
    <w:p w14:paraId="43A6EA05" w14:textId="7C1504CE" w:rsidR="00420025" w:rsidRDefault="00420025" w:rsidP="00420025">
      <w:pPr>
        <w:rPr>
          <w:ins w:id="174" w:author="Aksu Kaan" w:date="2021-04-21T09:23:00Z"/>
        </w:rPr>
      </w:pPr>
      <w:ins w:id="175" w:author="Aksu Kaan" w:date="2021-04-21T09:23:00Z">
        <w:r>
          <w:t>Für jede genehmigte und abgerechnete Investition muss im Falle einer Anforderung durch die aws eine Rechnung vorgelegt werden. Mehrere Stück ein und derselben abgerechneten Investition, können in einer Rechnung angeführt werden. Die Auflistung von anderweitigen Positionen, die nicht Gegenstand der Förderung sind, ist nicht schädlich. Jedenfalls ist es erforderlich, dass die Investitionen auf der Rechnung auf eine nachvollziehbare und transparente Weise eindeutig einem Förderprozentsatz (7%, 14% Digitalisierung, Ökologisierung, Life Science) zuordenbar sein müssen. Diese Regelung ist für geringwertige Wirtschaftsgüter oder Kleinteile analog anzuwenden. Bei eingereichten Anschaffungsnebenkosten, die eindeutig der genehmigten und abgerechneten Investition zuordenbar sind und mitaktiviert werden, ist zusätzlich eine Dokumentation lt. Anlageverzeichnis vorzunehmen.  Der Nachweis des Empfangs und der Verwendung von Geldbeträgen durch eine ordnungsgemäße Rechnungslegung hat in jedem Fall die üblichen Mindesterfordernisse zu erfüllen</w:t>
        </w:r>
      </w:ins>
    </w:p>
    <w:p w14:paraId="168D8D56" w14:textId="3BD4FD06" w:rsidR="000C02AA" w:rsidDel="00420025" w:rsidRDefault="000C02AA" w:rsidP="007666BF">
      <w:pPr>
        <w:rPr>
          <w:del w:id="176" w:author="Aksu Kaan" w:date="2021-04-21T09:24:00Z"/>
          <w:color w:val="auto"/>
        </w:rPr>
      </w:pPr>
      <w:del w:id="177" w:author="Aksu Kaan" w:date="2021-04-21T09:24:00Z">
        <w:r w:rsidDel="00420025">
          <w:delText>Für jede genehmigte und abgerechnete Investition muss im Falle einer Anforderung durch die aws eine Rechnung vorgelegt werden. Mehrere Stück ein und derselben abgerechneten Investition, können in einer Rechnung angeführt werden.</w:delText>
        </w:r>
      </w:del>
    </w:p>
    <w:p w14:paraId="5D20E5B5" w14:textId="39726489" w:rsidR="00121502" w:rsidRPr="009B5781" w:rsidRDefault="000C02AA" w:rsidP="003C1239">
      <w:pPr>
        <w:pStyle w:val="berschrift2"/>
      </w:pPr>
      <w:r>
        <w:t>Kann eine im aws Fördermanager erfasste Investition teils mit 7 % und teils mit 14 % gefördert werden?</w:t>
      </w:r>
    </w:p>
    <w:p w14:paraId="2130A4C8" w14:textId="69F0594C" w:rsidR="003C1239" w:rsidRPr="003C1239" w:rsidRDefault="000C02AA" w:rsidP="009B5781">
      <w:pPr>
        <w:pStyle w:val="awsLauftext"/>
        <w:rPr>
          <w:lang w:val="de-DE"/>
        </w:rPr>
      </w:pPr>
      <w:r>
        <w:rPr>
          <w:lang w:val="de-DE"/>
        </w:rPr>
        <w:t>Nein, eine im aws Fördermanager erfasste Investition muss eindeutig einer Investitionskategorie zuordenbar sein. Sie kann entweder mit 7 % oder mit 14 % gefördert werden.</w:t>
      </w:r>
    </w:p>
    <w:p w14:paraId="11BD2AB1" w14:textId="77777777" w:rsidR="001618CF" w:rsidRPr="001618CF" w:rsidRDefault="001618CF" w:rsidP="009B5781">
      <w:pPr>
        <w:pStyle w:val="berschrift2"/>
        <w:rPr>
          <w:lang w:val="de-DE"/>
        </w:rPr>
      </w:pPr>
      <w:bookmarkStart w:id="178" w:name="_Toc57118615"/>
      <w:r w:rsidRPr="001618CF">
        <w:rPr>
          <w:lang w:val="de-DE"/>
        </w:rPr>
        <w:t>Werden auch fremdsprachige bzw. ausländische Rechnungen akzeptiert?</w:t>
      </w:r>
      <w:bookmarkEnd w:id="178"/>
    </w:p>
    <w:p w14:paraId="6D916429" w14:textId="1DA318A4" w:rsidR="001618CF" w:rsidRDefault="001618CF" w:rsidP="001618CF">
      <w:pPr>
        <w:rPr>
          <w:lang w:val="de-DE"/>
        </w:rPr>
      </w:pPr>
      <w:r w:rsidRPr="001618CF">
        <w:rPr>
          <w:lang w:val="de-DE"/>
        </w:rPr>
        <w:t>Ja</w:t>
      </w:r>
      <w:r>
        <w:rPr>
          <w:lang w:val="de-DE"/>
        </w:rPr>
        <w:t>,</w:t>
      </w:r>
      <w:r w:rsidRPr="001618CF">
        <w:rPr>
          <w:lang w:val="de-DE"/>
        </w:rPr>
        <w:t xml:space="preserve"> es können auch fremdsprachige bzw. ausländische Rechnungen vorgelegt werden. </w:t>
      </w:r>
      <w:r>
        <w:rPr>
          <w:lang w:val="de-DE"/>
        </w:rPr>
        <w:br/>
      </w:r>
      <w:r w:rsidRPr="001618CF">
        <w:rPr>
          <w:lang w:val="de-DE"/>
        </w:rPr>
        <w:t>Das Investitionsgut muss in diesem Fall mit dem bilanziellen Wert beantragt werden.</w:t>
      </w:r>
    </w:p>
    <w:p w14:paraId="14F51370" w14:textId="73BCAA65" w:rsidR="0027272D" w:rsidRDefault="0027272D" w:rsidP="0027272D">
      <w:pPr>
        <w:pStyle w:val="berschrift2"/>
        <w:rPr>
          <w:lang w:val="de-DE"/>
        </w:rPr>
      </w:pPr>
      <w:bookmarkStart w:id="179" w:name="_Toc57118616"/>
      <w:r>
        <w:rPr>
          <w:lang w:val="de-DE"/>
        </w:rPr>
        <w:t>Wie hat die Rechnungslegung bei einer Beauftragung eines Generalunternehmens (GU) zu erfolgen?</w:t>
      </w:r>
      <w:bookmarkEnd w:id="179"/>
    </w:p>
    <w:p w14:paraId="1A51D67D" w14:textId="7FAA9AB9" w:rsidR="0027272D" w:rsidRPr="0027272D" w:rsidRDefault="0027272D" w:rsidP="0027272D">
      <w:pPr>
        <w:rPr>
          <w:lang w:val="de-DE"/>
        </w:rPr>
      </w:pPr>
      <w:r>
        <w:rPr>
          <w:lang w:val="de-DE"/>
        </w:rPr>
        <w:t>B</w:t>
      </w:r>
      <w:r w:rsidRPr="0027272D">
        <w:rPr>
          <w:lang w:val="de-DE"/>
        </w:rPr>
        <w:t xml:space="preserve">ei einer Beauftragung eines </w:t>
      </w:r>
      <w:r>
        <w:rPr>
          <w:lang w:val="de-DE"/>
        </w:rPr>
        <w:t>GU</w:t>
      </w:r>
      <w:r w:rsidRPr="0027272D">
        <w:rPr>
          <w:lang w:val="de-DE"/>
        </w:rPr>
        <w:t xml:space="preserve"> lauten die Rechnungen der einzelnen Gewerke (Baumeister, Elektriker, HSL etc.) auf d</w:t>
      </w:r>
      <w:r w:rsidR="00A044D9">
        <w:rPr>
          <w:lang w:val="de-DE"/>
        </w:rPr>
        <w:t>as</w:t>
      </w:r>
      <w:r w:rsidRPr="0027272D">
        <w:rPr>
          <w:lang w:val="de-DE"/>
        </w:rPr>
        <w:t xml:space="preserve"> GU, diese</w:t>
      </w:r>
      <w:r w:rsidR="00A044D9">
        <w:rPr>
          <w:lang w:val="de-DE"/>
        </w:rPr>
        <w:t>s</w:t>
      </w:r>
      <w:r w:rsidRPr="0027272D">
        <w:rPr>
          <w:lang w:val="de-DE"/>
        </w:rPr>
        <w:t xml:space="preserve"> stellt sodann </w:t>
      </w:r>
      <w:r w:rsidR="00A044D9">
        <w:rPr>
          <w:lang w:val="de-DE"/>
        </w:rPr>
        <w:t>die</w:t>
      </w:r>
      <w:r w:rsidRPr="0027272D">
        <w:rPr>
          <w:lang w:val="de-DE"/>
        </w:rPr>
        <w:t xml:space="preserve"> Rechnungen für die Umsetzung des Auftrages an den</w:t>
      </w:r>
      <w:r w:rsidR="00A044D9">
        <w:rPr>
          <w:lang w:val="de-DE"/>
        </w:rPr>
        <w:t>/</w:t>
      </w:r>
      <w:proofErr w:type="gramStart"/>
      <w:r w:rsidR="00A044D9">
        <w:rPr>
          <w:lang w:val="de-DE"/>
        </w:rPr>
        <w:t>die</w:t>
      </w:r>
      <w:r w:rsidR="007666BF">
        <w:rPr>
          <w:lang w:val="de-DE"/>
        </w:rPr>
        <w:t xml:space="preserve"> </w:t>
      </w:r>
      <w:r w:rsidR="00A044D9">
        <w:rPr>
          <w:lang w:val="de-DE"/>
        </w:rPr>
        <w:t>Bauherrn</w:t>
      </w:r>
      <w:proofErr w:type="gramEnd"/>
      <w:r w:rsidR="00A044D9">
        <w:rPr>
          <w:lang w:val="de-DE"/>
        </w:rPr>
        <w:t>/Bauherrin</w:t>
      </w:r>
      <w:r w:rsidRPr="0027272D">
        <w:rPr>
          <w:lang w:val="de-DE"/>
        </w:rPr>
        <w:t xml:space="preserve"> nach Baufortschritt in Form von Teilrechnungen gem</w:t>
      </w:r>
      <w:r w:rsidR="00A044D9">
        <w:rPr>
          <w:lang w:val="de-DE"/>
        </w:rPr>
        <w:t>äß</w:t>
      </w:r>
      <w:r w:rsidRPr="0027272D">
        <w:rPr>
          <w:lang w:val="de-DE"/>
        </w:rPr>
        <w:t xml:space="preserve"> GU-Vertrag.</w:t>
      </w:r>
      <w:r>
        <w:rPr>
          <w:lang w:val="de-DE"/>
        </w:rPr>
        <w:t xml:space="preserve"> </w:t>
      </w:r>
      <w:r w:rsidR="00A044D9">
        <w:rPr>
          <w:lang w:val="de-DE"/>
        </w:rPr>
        <w:t xml:space="preserve"> </w:t>
      </w:r>
      <w:r>
        <w:t xml:space="preserve">Die Teilrechnungen </w:t>
      </w:r>
      <w:r w:rsidR="00A044D9">
        <w:t xml:space="preserve">sind </w:t>
      </w:r>
      <w:r>
        <w:t>im Umfang des im Rahmen des festgelegten Leistungsumfangs des GU-Vertrags</w:t>
      </w:r>
      <w:r w:rsidR="00A044D9">
        <w:t xml:space="preserve"> für die genehmigten Investitionen</w:t>
      </w:r>
      <w:r>
        <w:t xml:space="preserve"> ausreichend.</w:t>
      </w:r>
    </w:p>
    <w:p w14:paraId="77BBE6AE" w14:textId="77777777" w:rsidR="00121502" w:rsidRPr="00DD149D" w:rsidRDefault="00121502" w:rsidP="009B5781"/>
    <w:p w14:paraId="714160FC" w14:textId="5ACEAE58" w:rsidR="00F70E2D" w:rsidRPr="00B83C1A" w:rsidRDefault="00F70E2D" w:rsidP="00F70E2D">
      <w:pPr>
        <w:pStyle w:val="berschrift2"/>
      </w:pPr>
      <w:bookmarkStart w:id="180" w:name="_Toc57118617"/>
      <w:r>
        <w:lastRenderedPageBreak/>
        <w:t xml:space="preserve">Ist </w:t>
      </w:r>
      <w:r w:rsidR="002A0647">
        <w:t xml:space="preserve">für die Abrechnung </w:t>
      </w:r>
      <w:r w:rsidR="002B7ED6">
        <w:t xml:space="preserve">eine Bestätigung </w:t>
      </w:r>
      <w:r w:rsidR="00DD149D" w:rsidRPr="00DD149D">
        <w:t>Steuerberater*in/Wirtschaftsprüfer*in/Bilanzbuchalter*in</w:t>
      </w:r>
      <w:r w:rsidR="00DD149D" w:rsidRPr="00DD149D" w:rsidDel="00DD149D">
        <w:t xml:space="preserve"> </w:t>
      </w:r>
      <w:r w:rsidR="002B7ED6">
        <w:t>erforderlich</w:t>
      </w:r>
      <w:r w:rsidRPr="00B83C1A">
        <w:t>?</w:t>
      </w:r>
      <w:bookmarkEnd w:id="180"/>
    </w:p>
    <w:p w14:paraId="23FE48A0" w14:textId="0063626B" w:rsidR="00F70E2D" w:rsidRDefault="002B7ED6" w:rsidP="002B7ED6">
      <w:r>
        <w:t xml:space="preserve">Die Abrechnung ist zusätzlich von einem bzw. </w:t>
      </w:r>
      <w:proofErr w:type="gramStart"/>
      <w:r>
        <w:t xml:space="preserve">einer </w:t>
      </w:r>
      <w:r w:rsidR="00DD149D" w:rsidRPr="00DD149D">
        <w:t>Steuerberater</w:t>
      </w:r>
      <w:proofErr w:type="gramEnd"/>
      <w:r w:rsidR="00DD149D" w:rsidRPr="00DD149D">
        <w:t>*in/Wirtschaftsprüfer*in/Bilanzbuchalter*in</w:t>
      </w:r>
      <w:r w:rsidR="00DD149D" w:rsidRPr="00DD149D" w:rsidDel="00DD149D">
        <w:t xml:space="preserve"> </w:t>
      </w:r>
      <w:r>
        <w:t xml:space="preserve">zu unterschreiben, sofern der beantragte Zuschuss € 12.000,- überschreitet. Mit der Unterschrift bestätigt der bzw. die </w:t>
      </w:r>
      <w:r w:rsidR="00DD149D" w:rsidRPr="00DD149D">
        <w:t>Steuerberater*in/Wirtschaftsprüfer*in/Bilanzbuchalter*in</w:t>
      </w:r>
      <w:r w:rsidR="00DD149D" w:rsidRPr="00DD149D" w:rsidDel="00DD149D">
        <w:t xml:space="preserve"> </w:t>
      </w:r>
      <w:r>
        <w:t>die Aktivierung der zur Förderung beantragten Investitionen im Unternehmen.</w:t>
      </w:r>
    </w:p>
    <w:p w14:paraId="1C4AC06C" w14:textId="7AC4B9DC" w:rsidR="002B7ED6" w:rsidRDefault="002B7ED6" w:rsidP="002B7ED6"/>
    <w:p w14:paraId="77C1BFBA" w14:textId="79DA64B5" w:rsidR="002A0647" w:rsidRDefault="002B7ED6" w:rsidP="002B7ED6">
      <w:r>
        <w:t xml:space="preserve">Liegt der beantragte Zuschuss unter € 12.000,-, ist in der Regel </w:t>
      </w:r>
      <w:r w:rsidR="00DD149D">
        <w:t>kein bzw. keine</w:t>
      </w:r>
      <w:r>
        <w:t xml:space="preserve">  </w:t>
      </w:r>
      <w:r w:rsidR="00DD149D" w:rsidRPr="00DD149D">
        <w:t>Steuerberater*in/Wirtschaftsprüfer*in/Bilanzbuchalter*in</w:t>
      </w:r>
      <w:r w:rsidR="00DD149D" w:rsidRPr="00DD149D" w:rsidDel="00DD149D">
        <w:t xml:space="preserve"> </w:t>
      </w:r>
      <w:r w:rsidR="00DD149D">
        <w:t>heranzuziehen</w:t>
      </w:r>
      <w:r>
        <w:t xml:space="preserve"> (Ausnahmen sind möglich).</w:t>
      </w:r>
    </w:p>
    <w:p w14:paraId="0FF06123" w14:textId="50148462" w:rsidR="002A0647" w:rsidRPr="00B83C1A" w:rsidRDefault="002A0647" w:rsidP="002A0647">
      <w:pPr>
        <w:pStyle w:val="berschrift2"/>
      </w:pPr>
      <w:bookmarkStart w:id="181" w:name="_Toc57118618"/>
      <w:r>
        <w:t>Ist für die Abrechnung eine Bestätigung von unabhängigen Dritten erforderlich</w:t>
      </w:r>
      <w:r w:rsidRPr="00B83C1A">
        <w:t>?</w:t>
      </w:r>
      <w:bookmarkEnd w:id="181"/>
    </w:p>
    <w:p w14:paraId="3F947169" w14:textId="760A32E2" w:rsidR="00F135F8" w:rsidRDefault="002A0647" w:rsidP="002B7ED6">
      <w:r>
        <w:t>Liegt der beantragte Zuschuss über € 12.000,- ist für Investitionen im Bereich der Ökologisierung, Gesundheit und Life</w:t>
      </w:r>
      <w:r w:rsidR="00DD149D">
        <w:t>-</w:t>
      </w:r>
      <w:r>
        <w:t>Sciences (14 % Zuschuss) eine Bestätigung der Förderungsvoraussetzungen durch das abrechnende Unternehmen und/oder einen dazu befugten Dritten erforderlich.</w:t>
      </w:r>
      <w:r w:rsidR="00F135F8">
        <w:t xml:space="preserve"> Im aws Fördermanager wird eine entsprechende Vorlage bereitgestellt.</w:t>
      </w:r>
    </w:p>
    <w:p w14:paraId="5E9AB141" w14:textId="38ADFDA0" w:rsidR="00F135F8" w:rsidRDefault="00F135F8" w:rsidP="00F135F8">
      <w:pPr>
        <w:pStyle w:val="berschrift2"/>
      </w:pPr>
      <w:bookmarkStart w:id="182" w:name="_Toc57118619"/>
      <w:r>
        <w:t xml:space="preserve">Ist eine nachträgliche Änderung oder Verbesserung einer bereits </w:t>
      </w:r>
      <w:r w:rsidR="00A65369">
        <w:t>vorgenommenen</w:t>
      </w:r>
      <w:r>
        <w:t xml:space="preserve"> Abrechnung möglich</w:t>
      </w:r>
      <w:r w:rsidRPr="00B83C1A">
        <w:t>?</w:t>
      </w:r>
      <w:bookmarkEnd w:id="182"/>
    </w:p>
    <w:p w14:paraId="406097B6" w14:textId="7117EBE5" w:rsidR="00A65369" w:rsidRDefault="00A65369" w:rsidP="00A65369">
      <w:r>
        <w:t>Nein. Bereits vorgenommene Abrechnungen können nachträglich weder geändert noch verbessert werden. Bitte achten Sie daher bereits bei Abrechnung auf korrekte und vollständige Angaben. Investitionen, die zwar beantragt aber nicht abgerechnet wurden, werden nicht gefördert.</w:t>
      </w:r>
    </w:p>
    <w:p w14:paraId="75D2231A" w14:textId="77777777" w:rsidR="00A65369" w:rsidRDefault="00A65369" w:rsidP="00A65369">
      <w:pPr>
        <w:pStyle w:val="berschrift2"/>
      </w:pPr>
      <w:bookmarkStart w:id="183" w:name="_Toc57118620"/>
      <w:r>
        <w:t>Ist eine Teilabrechnung möglich</w:t>
      </w:r>
      <w:r w:rsidRPr="00B83C1A">
        <w:t>?</w:t>
      </w:r>
      <w:bookmarkEnd w:id="183"/>
    </w:p>
    <w:p w14:paraId="6A4076BF" w14:textId="77777777" w:rsidR="00A65369" w:rsidRDefault="00A65369" w:rsidP="00A65369">
      <w:r>
        <w:t>Nein, eine Teilabrechnung der Investitionsprämie ist grundsätzlich nicht vorgesehen (siehe Punkt 6.4 der Förderrichtlinie).</w:t>
      </w:r>
      <w:r w:rsidRPr="00A65369">
        <w:t xml:space="preserve"> </w:t>
      </w:r>
      <w:r>
        <w:t xml:space="preserve">Da bereits vorgenommene Abrechnungen nachträglich weder geändert noch verbessert werden können, achten Sie bitte bei Abrechnung auf korrekte und vollständige Angaben. </w:t>
      </w:r>
    </w:p>
    <w:p w14:paraId="342F602F" w14:textId="77777777" w:rsidR="00A65369" w:rsidRDefault="00A65369" w:rsidP="00A65369"/>
    <w:p w14:paraId="0C17EB30" w14:textId="687AC5FC" w:rsidR="00A65369" w:rsidRDefault="00A65369" w:rsidP="00A65369">
      <w:r>
        <w:t xml:space="preserve">Davon ausgenommen sind beantragte Zuschüsse über € 20 Mio., für die bei Nachweis </w:t>
      </w:r>
      <w:r w:rsidR="00844D8C">
        <w:t>der Durchführung</w:t>
      </w:r>
      <w:r>
        <w:t xml:space="preserve"> von zumindest der Hälfte des förderbaren Investitionsvolumens eine Teilabrechnung vorgenommen werden kann (siehe Punkt 6.5 der Förderricht</w:t>
      </w:r>
      <w:r w:rsidR="00B9536D">
        <w:t>l</w:t>
      </w:r>
      <w:r>
        <w:t>inie).</w:t>
      </w:r>
    </w:p>
    <w:p w14:paraId="2782B820" w14:textId="50D5DCAA" w:rsidR="00F135F8" w:rsidRDefault="00F135F8" w:rsidP="00F135F8">
      <w:pPr>
        <w:pStyle w:val="berschrift2"/>
      </w:pPr>
      <w:bookmarkStart w:id="184" w:name="_Toc57118621"/>
      <w:r>
        <w:t xml:space="preserve">Wie viel Zeit nimmt die Abrechnung der Investitionsprämie </w:t>
      </w:r>
      <w:r w:rsidR="002D0A1C">
        <w:t xml:space="preserve">für Unternehmen </w:t>
      </w:r>
      <w:r>
        <w:t>in Anspruch</w:t>
      </w:r>
      <w:r w:rsidRPr="00B83C1A">
        <w:t>?</w:t>
      </w:r>
      <w:bookmarkEnd w:id="184"/>
    </w:p>
    <w:p w14:paraId="496DF1E3" w14:textId="480A370E" w:rsidR="00A65369" w:rsidRPr="00DD149D" w:rsidRDefault="00A65369" w:rsidP="009B5781">
      <w:r>
        <w:t xml:space="preserve">Die Abrechnung der Investitionsprämie </w:t>
      </w:r>
      <w:r w:rsidR="002D0A1C">
        <w:t xml:space="preserve">erfolgt zeitsparend auf elektronischem Wege. Der tatsächliche Zeitaufwand hängt von der Zuschusshöhe und der Komplexität </w:t>
      </w:r>
      <w:r w:rsidR="0056048C">
        <w:t>Ihres</w:t>
      </w:r>
      <w:r w:rsidR="002D0A1C">
        <w:t xml:space="preserve"> Antrages ab. In der Regel sollten Sie 30-60 Minuten für die Abrechnung der Investitionsprämie veranschlagen.</w:t>
      </w:r>
    </w:p>
    <w:p w14:paraId="4721A495" w14:textId="40C2FDA5" w:rsidR="00F135F8" w:rsidRPr="00B83C1A" w:rsidRDefault="00F135F8" w:rsidP="00F135F8">
      <w:pPr>
        <w:pStyle w:val="berschrift2"/>
      </w:pPr>
      <w:bookmarkStart w:id="185" w:name="_Toc57118622"/>
      <w:r>
        <w:t>Das Unternehmen trägt die Umsatzsteuer der abgerechneten Investition endgültig und tatsächlich selbst. Kann der Bruttorechnungsbetrag abgerechnet werden?</w:t>
      </w:r>
      <w:bookmarkEnd w:id="185"/>
    </w:p>
    <w:p w14:paraId="03B81A37" w14:textId="484529E8" w:rsidR="00F135F8" w:rsidRDefault="00F135F8" w:rsidP="002B7ED6">
      <w:r>
        <w:t xml:space="preserve">Ja. In diesem Fall </w:t>
      </w:r>
      <w:r w:rsidR="00E92F27">
        <w:t>ist</w:t>
      </w:r>
      <w:r>
        <w:t xml:space="preserve"> bei Erfassung der Investition die Frage „Trägt das Unternehmen die Umsatzsteuer selbst?“ mit „Ja“</w:t>
      </w:r>
      <w:r w:rsidR="00E92F27">
        <w:t xml:space="preserve"> zu beantworten.</w:t>
      </w:r>
    </w:p>
    <w:p w14:paraId="58CE59B3" w14:textId="14A66CD2" w:rsidR="00F135F8" w:rsidRPr="00B83C1A" w:rsidRDefault="00F135F8" w:rsidP="00F135F8">
      <w:pPr>
        <w:pStyle w:val="berschrift2"/>
      </w:pPr>
      <w:bookmarkStart w:id="186" w:name="_Toc57118623"/>
      <w:r>
        <w:lastRenderedPageBreak/>
        <w:t>Die Abrechnung wird von einem pauschalierten landwirtschaftlichen Betrieb vorgenommen. Kann der Bruttorechnungsbetrag abgerechnet werden?</w:t>
      </w:r>
      <w:bookmarkEnd w:id="186"/>
    </w:p>
    <w:p w14:paraId="4A19BF57" w14:textId="36A76C95" w:rsidR="00F135F8" w:rsidRDefault="00F135F8">
      <w:r>
        <w:t xml:space="preserve">Pauschalierte landwirtschaftliche Betriebe führen nach § 22 Abs. 1 UStG </w:t>
      </w:r>
      <w:r w:rsidR="00E92F27">
        <w:t>1994 keine</w:t>
      </w:r>
      <w:r>
        <w:t xml:space="preserve"> Umsatzsteuer ab, sondern behalten diese ein. Dadurch wird die im Zuge von Investitionen bezahlte Umsatzsteuer (= Vorsteuer) pauschal abgegolten. Eine zusätzliche Förderung dieser somit bereits indirekt rückerstatteten Vorsteuerbeträge ist nicht möglich. Daher ist bei Erfassung der Investition die Frage „Trägt das Unternehmen die Umsatzsteuer selbst?“ in der Regel mit „Nein“ zu beantworten.</w:t>
      </w:r>
    </w:p>
    <w:p w14:paraId="0A6F9D45" w14:textId="67742B5C" w:rsidR="00AD0839" w:rsidRDefault="00AD0839" w:rsidP="00D41F62">
      <w:pPr>
        <w:pStyle w:val="berschrift2"/>
      </w:pPr>
      <w:bookmarkStart w:id="187" w:name="_Toc57118626"/>
      <w:r>
        <w:t>Was passiert mit einem Antrag bei dem als Investitionsvolumen mehr als EUR 20 Mio. angegeben wurde, aber im Nachhinein festgestellt wird, dass dieser Betrag unterschritten wird?</w:t>
      </w:r>
      <w:bookmarkEnd w:id="187"/>
    </w:p>
    <w:p w14:paraId="6EB046AE" w14:textId="214B2695" w:rsidR="008907C0" w:rsidRDefault="00AD0839">
      <w:r>
        <w:t>Dieser Antrag hätte bis zum 28.02.2022 abgerechnet werden müssen. Somit ist eine Förderung nicht mehr möglich.</w:t>
      </w:r>
    </w:p>
    <w:p w14:paraId="253DF2BB" w14:textId="77777777" w:rsidR="001D0366" w:rsidRPr="00205897" w:rsidRDefault="001D0366" w:rsidP="009B5781">
      <w:pPr>
        <w:pStyle w:val="berschrift2"/>
      </w:pPr>
      <w:bookmarkStart w:id="188" w:name="_Toc57118627"/>
      <w:r w:rsidRPr="00205897">
        <w:t>Worauf ist bei Abrechnung von Traktoren, anderen selbstfahrenden Arbeitsmaschinen oder Non-Road Mobile Machinery (NRMM) zu achten?</w:t>
      </w:r>
      <w:bookmarkEnd w:id="188"/>
    </w:p>
    <w:p w14:paraId="5495AA60" w14:textId="77777777" w:rsidR="001D0366" w:rsidRPr="00205897" w:rsidRDefault="001D0366" w:rsidP="001D0366">
      <w:r w:rsidRPr="00205897">
        <w:t>Diesel- oder benzinbetriebene Traktoren sowie sonstige selbstfahrenden Arbeitsmaschinen oder Non-Road Mobile Machinery (NRMM) müssen zumindest Abgasstufe V erfüllen, um förderbar zu sein.</w:t>
      </w:r>
    </w:p>
    <w:p w14:paraId="0540FB82" w14:textId="77777777" w:rsidR="00AD0839" w:rsidRPr="00AD0839" w:rsidRDefault="00AD0839" w:rsidP="009B5781">
      <w:pPr>
        <w:spacing w:before="0" w:after="160" w:line="259" w:lineRule="auto"/>
        <w:contextualSpacing w:val="0"/>
        <w:jc w:val="left"/>
      </w:pPr>
    </w:p>
    <w:p w14:paraId="1424CC1E" w14:textId="6D34EDCD" w:rsidR="00C07F59" w:rsidRPr="00B83C1A" w:rsidRDefault="00C07F59" w:rsidP="00B83C1A">
      <w:pPr>
        <w:pStyle w:val="berschrift1"/>
      </w:pPr>
      <w:bookmarkStart w:id="189" w:name="_Toc57118628"/>
      <w:r w:rsidRPr="00B83C1A">
        <w:t>Auszahlung</w:t>
      </w:r>
      <w:bookmarkEnd w:id="189"/>
    </w:p>
    <w:p w14:paraId="62B74621" w14:textId="061E02CF" w:rsidR="00C07F59" w:rsidRPr="00B83C1A" w:rsidRDefault="0086789A" w:rsidP="00B83C1A">
      <w:pPr>
        <w:pStyle w:val="berschrift2"/>
      </w:pPr>
      <w:bookmarkStart w:id="190" w:name="_Toc57118629"/>
      <w:r>
        <w:t>Muss</w:t>
      </w:r>
      <w:r w:rsidR="00C07F59" w:rsidRPr="00B83C1A">
        <w:t xml:space="preserve"> die Auszahlung </w:t>
      </w:r>
      <w:r>
        <w:t xml:space="preserve">gesondert </w:t>
      </w:r>
      <w:r w:rsidR="00C07F59" w:rsidRPr="00B83C1A">
        <w:t>beantragt werden?</w:t>
      </w:r>
      <w:bookmarkEnd w:id="190"/>
    </w:p>
    <w:p w14:paraId="582B907C" w14:textId="1BE197CC" w:rsidR="00C07F59" w:rsidRDefault="00C07F59" w:rsidP="00B83C1A">
      <w:r w:rsidRPr="00B83C1A">
        <w:t xml:space="preserve">Eine </w:t>
      </w:r>
      <w:r w:rsidR="00A77325">
        <w:t>gesonderte</w:t>
      </w:r>
      <w:r w:rsidR="00A77325" w:rsidRPr="00B83C1A">
        <w:t xml:space="preserve"> </w:t>
      </w:r>
      <w:r w:rsidRPr="00B83C1A">
        <w:t xml:space="preserve">Antragstellung für die Auszahlung ist nicht notwendig. Nach Vorlage der </w:t>
      </w:r>
      <w:r w:rsidR="00A77325">
        <w:t xml:space="preserve">fristgerechten </w:t>
      </w:r>
      <w:r w:rsidRPr="00B83C1A">
        <w:t>Abrechnung</w:t>
      </w:r>
      <w:r w:rsidR="00456C12" w:rsidRPr="00B83C1A">
        <w:t xml:space="preserve"> und</w:t>
      </w:r>
      <w:r w:rsidRPr="00B83C1A">
        <w:t xml:space="preserve"> durchgeführter positiver Prüfung erfolgt der Zuschuss als Einmalzahlung an eine inländische Kontoverbindung.</w:t>
      </w:r>
    </w:p>
    <w:p w14:paraId="7FC52B62" w14:textId="5E867A32" w:rsidR="000911E5" w:rsidRPr="00B83C1A" w:rsidRDefault="000911E5" w:rsidP="000911E5">
      <w:pPr>
        <w:pStyle w:val="berschrift2"/>
      </w:pPr>
      <w:bookmarkStart w:id="191" w:name="_Toc57118630"/>
      <w:r>
        <w:t>Das Unternehmen verfügt über kein eigenes Bankkonto. Kann die Investitionsprämie auf ein anderes Bankkonto ausbezahlt werden</w:t>
      </w:r>
      <w:r w:rsidRPr="00B83C1A">
        <w:t>?</w:t>
      </w:r>
      <w:bookmarkEnd w:id="191"/>
    </w:p>
    <w:p w14:paraId="38892109" w14:textId="3E32A172" w:rsidR="000911E5" w:rsidRPr="00B83C1A" w:rsidRDefault="000911E5" w:rsidP="00B83C1A">
      <w:r>
        <w:t>Nein, die Investitionsprämie kann ausschließlich auf ein auf das Unternehmen lautende Bankkonto ausbezahlt werden.</w:t>
      </w:r>
    </w:p>
    <w:p w14:paraId="27524D2C" w14:textId="4A66AC4A" w:rsidR="00C07F59" w:rsidRPr="00B83C1A" w:rsidRDefault="00C07F59" w:rsidP="00B83C1A">
      <w:pPr>
        <w:pStyle w:val="berschrift2"/>
      </w:pPr>
      <w:bookmarkStart w:id="192" w:name="_Toc57118631"/>
      <w:r w:rsidRPr="00B83C1A">
        <w:t xml:space="preserve">Kann eine </w:t>
      </w:r>
      <w:r w:rsidR="00456C12" w:rsidRPr="00B83C1A">
        <w:t>Zwischenauszahlung beantragt werden</w:t>
      </w:r>
      <w:r w:rsidRPr="00B83C1A">
        <w:t>?</w:t>
      </w:r>
      <w:bookmarkEnd w:id="192"/>
    </w:p>
    <w:p w14:paraId="0B9AD4FB" w14:textId="01C8920D" w:rsidR="00340640" w:rsidRPr="00B83C1A" w:rsidRDefault="00456C12" w:rsidP="00786AAF">
      <w:pPr>
        <w:contextualSpacing w:val="0"/>
      </w:pPr>
      <w:r w:rsidRPr="00B83C1A">
        <w:t>Die Auszahlung erfolgt grundsätzlich</w:t>
      </w:r>
      <w:r w:rsidR="00A77325">
        <w:t xml:space="preserve"> als Einmalzahlung</w:t>
      </w:r>
      <w:r w:rsidRPr="00B83C1A">
        <w:t xml:space="preserve"> nach Vorlage der Endabrechnung und durchgeführter Prüfung</w:t>
      </w:r>
      <w:r w:rsidR="00340640" w:rsidRPr="00B83C1A">
        <w:t>.</w:t>
      </w:r>
      <w:r w:rsidRPr="00B83C1A">
        <w:t xml:space="preserve"> </w:t>
      </w:r>
    </w:p>
    <w:p w14:paraId="5B1570B8" w14:textId="1153BA7B" w:rsidR="08960BE4" w:rsidRPr="00B83C1A" w:rsidRDefault="08960BE4" w:rsidP="00B83C1A">
      <w:r w:rsidRPr="00B83C1A">
        <w:t>Unter gewissen Umständen ist eine vorzeitige Beantragung zur Auszahlung möglich. Diese Regelung betrifft ausschließlich förderungsfähige Neuinvestitionen mit einem Investitionsvolumen von mehr als EUR 20 Mio. (exkl. USt.). Bei Nachweis der Durchführung von zumindest der Hälfte des förderbaren Investitionsvolumens</w:t>
      </w:r>
      <w:r w:rsidR="00A77325">
        <w:t>,</w:t>
      </w:r>
      <w:r w:rsidRPr="00B83C1A">
        <w:t xml:space="preserve"> kann eine Zwischenauszahlung beantragt werden. Jedenfalls gelten die Bedingungen für die Endabrechnung</w:t>
      </w:r>
      <w:r w:rsidR="0023107F">
        <w:t>, die in jedem Fall erforderlich ist,</w:t>
      </w:r>
      <w:r w:rsidRPr="00B83C1A">
        <w:t xml:space="preserve"> analog</w:t>
      </w:r>
      <w:r w:rsidR="0023107F">
        <w:t>.</w:t>
      </w:r>
    </w:p>
    <w:p w14:paraId="357A7C5B" w14:textId="3396432E" w:rsidR="08960BE4" w:rsidRPr="00B83C1A" w:rsidRDefault="08960BE4" w:rsidP="00B83C1A"/>
    <w:p w14:paraId="56AE9043" w14:textId="27DD697E" w:rsidR="08960BE4" w:rsidRPr="00B83C1A" w:rsidRDefault="08960BE4" w:rsidP="00B83C1A"/>
    <w:sectPr w:rsidR="08960BE4" w:rsidRPr="00B83C1A" w:rsidSect="008E1D4F">
      <w:headerReference w:type="even" r:id="rId40"/>
      <w:headerReference w:type="default" r:id="rId41"/>
      <w:footerReference w:type="even" r:id="rId42"/>
      <w:footerReference w:type="default" r:id="rId43"/>
      <w:headerReference w:type="first" r:id="rId44"/>
      <w:footerReference w:type="first" r:id="rId45"/>
      <w:pgSz w:w="11906" w:h="16838"/>
      <w:pgMar w:top="1417" w:right="1417" w:bottom="1276" w:left="1418" w:header="70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D773D" w14:textId="77777777" w:rsidR="00420025" w:rsidRDefault="00420025" w:rsidP="006B53F9">
      <w:pPr>
        <w:spacing w:line="240" w:lineRule="auto"/>
      </w:pPr>
      <w:r>
        <w:separator/>
      </w:r>
    </w:p>
  </w:endnote>
  <w:endnote w:type="continuationSeparator" w:id="0">
    <w:p w14:paraId="732017BD" w14:textId="77777777" w:rsidR="00420025" w:rsidRDefault="00420025" w:rsidP="006B5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492A6" w14:textId="77777777" w:rsidR="004142BC" w:rsidRDefault="004142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de-DE"/>
      </w:rPr>
      <w:id w:val="-100733054"/>
      <w:docPartObj>
        <w:docPartGallery w:val="Page Numbers (Bottom of Page)"/>
        <w:docPartUnique/>
      </w:docPartObj>
    </w:sdtPr>
    <w:sdtEndPr>
      <w:rPr>
        <w:lang w:val="de-AT"/>
      </w:rPr>
    </w:sdtEndPr>
    <w:sdtContent>
      <w:p w14:paraId="43967DC0" w14:textId="51D6E45C" w:rsidR="00420025" w:rsidRPr="006B53F9" w:rsidRDefault="00420025">
        <w:pPr>
          <w:pStyle w:val="Fuzeile"/>
          <w:jc w:val="right"/>
        </w:pPr>
        <w:r w:rsidRPr="006B53F9">
          <w:rPr>
            <w:lang w:val="de-DE"/>
          </w:rPr>
          <w:t xml:space="preserve"> </w:t>
        </w:r>
        <w:r w:rsidRPr="006B53F9">
          <w:rPr>
            <w:b/>
            <w:bCs/>
            <w:lang w:val="de-DE"/>
          </w:rPr>
          <w:fldChar w:fldCharType="begin"/>
        </w:r>
        <w:r w:rsidRPr="006B53F9">
          <w:rPr>
            <w:b/>
            <w:bCs/>
            <w:lang w:val="de-DE"/>
          </w:rPr>
          <w:instrText>PAGE  \* Arabic  \* MERGEFORMAT</w:instrText>
        </w:r>
        <w:r w:rsidRPr="006B53F9">
          <w:rPr>
            <w:b/>
            <w:bCs/>
            <w:lang w:val="de-DE"/>
          </w:rPr>
          <w:fldChar w:fldCharType="separate"/>
        </w:r>
        <w:r>
          <w:rPr>
            <w:b/>
            <w:bCs/>
            <w:noProof/>
            <w:lang w:val="de-DE"/>
          </w:rPr>
          <w:t>4</w:t>
        </w:r>
        <w:r w:rsidRPr="006B53F9">
          <w:rPr>
            <w:b/>
            <w:bCs/>
            <w:lang w:val="de-DE"/>
          </w:rPr>
          <w:fldChar w:fldCharType="end"/>
        </w:r>
        <w:r w:rsidRPr="006B53F9">
          <w:rPr>
            <w:lang w:val="de-DE"/>
          </w:rPr>
          <w:t xml:space="preserve"> | </w:t>
        </w:r>
        <w:r w:rsidRPr="006B53F9">
          <w:rPr>
            <w:b/>
            <w:bCs/>
            <w:lang w:val="de-DE"/>
          </w:rPr>
          <w:fldChar w:fldCharType="begin"/>
        </w:r>
        <w:r w:rsidRPr="006B53F9">
          <w:rPr>
            <w:b/>
            <w:bCs/>
            <w:lang w:val="de-DE"/>
          </w:rPr>
          <w:instrText>NUMPAGES  \* Arabic  \* MERGEFORMAT</w:instrText>
        </w:r>
        <w:r w:rsidRPr="006B53F9">
          <w:rPr>
            <w:b/>
            <w:bCs/>
            <w:lang w:val="de-DE"/>
          </w:rPr>
          <w:fldChar w:fldCharType="separate"/>
        </w:r>
        <w:r>
          <w:rPr>
            <w:b/>
            <w:bCs/>
            <w:noProof/>
            <w:lang w:val="de-DE"/>
          </w:rPr>
          <w:t>24</w:t>
        </w:r>
        <w:r w:rsidRPr="006B53F9">
          <w:rPr>
            <w:b/>
            <w:bCs/>
            <w:lang w:val="de-DE"/>
          </w:rPr>
          <w:fldChar w:fldCharType="end"/>
        </w:r>
      </w:p>
    </w:sdtContent>
  </w:sdt>
  <w:p w14:paraId="15333F62" w14:textId="77777777" w:rsidR="00420025" w:rsidRDefault="004200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97945" w14:textId="77777777" w:rsidR="004142BC" w:rsidRDefault="004142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C4100" w14:textId="77777777" w:rsidR="00420025" w:rsidRDefault="00420025" w:rsidP="006B53F9">
      <w:pPr>
        <w:spacing w:line="240" w:lineRule="auto"/>
      </w:pPr>
      <w:r>
        <w:separator/>
      </w:r>
    </w:p>
  </w:footnote>
  <w:footnote w:type="continuationSeparator" w:id="0">
    <w:p w14:paraId="65011CA7" w14:textId="77777777" w:rsidR="00420025" w:rsidRDefault="00420025" w:rsidP="006B53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2B36E" w14:textId="77777777" w:rsidR="004142BC" w:rsidRDefault="004142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23CDB" w14:textId="4D8875D5" w:rsidR="00420025" w:rsidRPr="006B53F9" w:rsidRDefault="00420025" w:rsidP="006B53F9">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A914" w14:textId="77777777" w:rsidR="004142BC" w:rsidRDefault="004142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EE2"/>
    <w:multiLevelType w:val="hybridMultilevel"/>
    <w:tmpl w:val="9D4E2E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0EF0B6C"/>
    <w:multiLevelType w:val="multilevel"/>
    <w:tmpl w:val="D6066712"/>
    <w:lvl w:ilvl="0">
      <w:start w:val="1"/>
      <w:numFmt w:val="decimal"/>
      <w:pStyle w:val="berschrift1"/>
      <w:lvlText w:val="%1"/>
      <w:lvlJc w:val="left"/>
      <w:pPr>
        <w:ind w:left="432"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08513B99"/>
    <w:multiLevelType w:val="hybridMultilevel"/>
    <w:tmpl w:val="36D2897E"/>
    <w:lvl w:ilvl="0" w:tplc="6D000AF4">
      <w:start w:val="1"/>
      <w:numFmt w:val="decimal"/>
      <w:lvlText w:val="%1."/>
      <w:lvlJc w:val="left"/>
      <w:pPr>
        <w:ind w:left="975" w:hanging="61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87777CC"/>
    <w:multiLevelType w:val="hybridMultilevel"/>
    <w:tmpl w:val="5A5608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A367514"/>
    <w:multiLevelType w:val="hybridMultilevel"/>
    <w:tmpl w:val="A5D68C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A7E28D8"/>
    <w:multiLevelType w:val="hybridMultilevel"/>
    <w:tmpl w:val="593EFB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A883AD2"/>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5C69F9"/>
    <w:multiLevelType w:val="hybridMultilevel"/>
    <w:tmpl w:val="734823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A5A2705"/>
    <w:multiLevelType w:val="multilevel"/>
    <w:tmpl w:val="1A22EE62"/>
    <w:lvl w:ilvl="0">
      <w:start w:val="1"/>
      <w:numFmt w:val="bullet"/>
      <w:lvlText w:val=""/>
      <w:lvlJc w:val="left"/>
      <w:pPr>
        <w:ind w:left="2136" w:hanging="720"/>
      </w:pPr>
      <w:rPr>
        <w:rFonts w:ascii="Symbol" w:hAnsi="Symbol" w:hint="default"/>
      </w:rPr>
    </w:lvl>
    <w:lvl w:ilvl="1">
      <w:start w:val="23"/>
      <w:numFmt w:val="decimal"/>
      <w:lvlText w:val="%1.%2"/>
      <w:lvlJc w:val="left"/>
      <w:pPr>
        <w:ind w:left="2496" w:hanging="720"/>
      </w:pPr>
      <w:rPr>
        <w:rFonts w:hint="default"/>
      </w:rPr>
    </w:lvl>
    <w:lvl w:ilvl="2">
      <w:start w:val="1"/>
      <w:numFmt w:val="decimal"/>
      <w:lvlText w:val="%1.%2.%3"/>
      <w:lvlJc w:val="left"/>
      <w:pPr>
        <w:ind w:left="2856" w:hanging="720"/>
      </w:pPr>
      <w:rPr>
        <w:rFonts w:hint="default"/>
      </w:rPr>
    </w:lvl>
    <w:lvl w:ilvl="3">
      <w:start w:val="1"/>
      <w:numFmt w:val="bullet"/>
      <w:lvlText w:val=""/>
      <w:lvlJc w:val="left"/>
      <w:pPr>
        <w:ind w:left="3216" w:hanging="720"/>
      </w:pPr>
      <w:rPr>
        <w:rFonts w:ascii="Symbol" w:hAnsi="Symbol" w:hint="default"/>
      </w:rPr>
    </w:lvl>
    <w:lvl w:ilvl="4">
      <w:start w:val="1"/>
      <w:numFmt w:val="decimal"/>
      <w:lvlText w:val="%1.%2.%3.%4.%5"/>
      <w:lvlJc w:val="left"/>
      <w:pPr>
        <w:ind w:left="3936" w:hanging="1080"/>
      </w:pPr>
      <w:rPr>
        <w:rFonts w:hint="default"/>
      </w:rPr>
    </w:lvl>
    <w:lvl w:ilvl="5">
      <w:start w:val="1"/>
      <w:numFmt w:val="decimal"/>
      <w:lvlText w:val="%1.%2.%3.%4.%5.%6"/>
      <w:lvlJc w:val="left"/>
      <w:pPr>
        <w:ind w:left="4296"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376" w:hanging="1440"/>
      </w:pPr>
      <w:rPr>
        <w:rFonts w:hint="default"/>
      </w:rPr>
    </w:lvl>
    <w:lvl w:ilvl="8">
      <w:start w:val="1"/>
      <w:numFmt w:val="decimal"/>
      <w:lvlText w:val="%1.%2.%3.%4.%5.%6.%7.%8.%9"/>
      <w:lvlJc w:val="left"/>
      <w:pPr>
        <w:ind w:left="6096" w:hanging="1800"/>
      </w:pPr>
      <w:rPr>
        <w:rFonts w:hint="default"/>
      </w:rPr>
    </w:lvl>
  </w:abstractNum>
  <w:abstractNum w:abstractNumId="9" w15:restartNumberingAfterBreak="0">
    <w:nsid w:val="1A770417"/>
    <w:multiLevelType w:val="multilevel"/>
    <w:tmpl w:val="1A22EE62"/>
    <w:lvl w:ilvl="0">
      <w:start w:val="1"/>
      <w:numFmt w:val="bullet"/>
      <w:lvlText w:val=""/>
      <w:lvlJc w:val="left"/>
      <w:pPr>
        <w:ind w:left="2136" w:hanging="720"/>
      </w:pPr>
      <w:rPr>
        <w:rFonts w:ascii="Symbol" w:hAnsi="Symbol" w:hint="default"/>
      </w:rPr>
    </w:lvl>
    <w:lvl w:ilvl="1">
      <w:start w:val="23"/>
      <w:numFmt w:val="decimal"/>
      <w:lvlText w:val="%1.%2"/>
      <w:lvlJc w:val="left"/>
      <w:pPr>
        <w:ind w:left="2496" w:hanging="720"/>
      </w:pPr>
      <w:rPr>
        <w:rFonts w:hint="default"/>
      </w:rPr>
    </w:lvl>
    <w:lvl w:ilvl="2">
      <w:start w:val="1"/>
      <w:numFmt w:val="decimal"/>
      <w:lvlText w:val="%1.%2.%3"/>
      <w:lvlJc w:val="left"/>
      <w:pPr>
        <w:ind w:left="2856" w:hanging="720"/>
      </w:pPr>
      <w:rPr>
        <w:rFonts w:hint="default"/>
      </w:rPr>
    </w:lvl>
    <w:lvl w:ilvl="3">
      <w:start w:val="1"/>
      <w:numFmt w:val="bullet"/>
      <w:lvlText w:val=""/>
      <w:lvlJc w:val="left"/>
      <w:pPr>
        <w:ind w:left="3216" w:hanging="720"/>
      </w:pPr>
      <w:rPr>
        <w:rFonts w:ascii="Symbol" w:hAnsi="Symbol" w:hint="default"/>
      </w:rPr>
    </w:lvl>
    <w:lvl w:ilvl="4">
      <w:start w:val="1"/>
      <w:numFmt w:val="decimal"/>
      <w:lvlText w:val="%1.%2.%3.%4.%5"/>
      <w:lvlJc w:val="left"/>
      <w:pPr>
        <w:ind w:left="3936" w:hanging="1080"/>
      </w:pPr>
      <w:rPr>
        <w:rFonts w:hint="default"/>
      </w:rPr>
    </w:lvl>
    <w:lvl w:ilvl="5">
      <w:start w:val="1"/>
      <w:numFmt w:val="decimal"/>
      <w:lvlText w:val="%1.%2.%3.%4.%5.%6"/>
      <w:lvlJc w:val="left"/>
      <w:pPr>
        <w:ind w:left="4296"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376" w:hanging="1440"/>
      </w:pPr>
      <w:rPr>
        <w:rFonts w:hint="default"/>
      </w:rPr>
    </w:lvl>
    <w:lvl w:ilvl="8">
      <w:start w:val="1"/>
      <w:numFmt w:val="decimal"/>
      <w:lvlText w:val="%1.%2.%3.%4.%5.%6.%7.%8.%9"/>
      <w:lvlJc w:val="left"/>
      <w:pPr>
        <w:ind w:left="6096" w:hanging="1800"/>
      </w:pPr>
      <w:rPr>
        <w:rFonts w:hint="default"/>
      </w:rPr>
    </w:lvl>
  </w:abstractNum>
  <w:abstractNum w:abstractNumId="10" w15:restartNumberingAfterBreak="0">
    <w:nsid w:val="1A835958"/>
    <w:multiLevelType w:val="hybridMultilevel"/>
    <w:tmpl w:val="B0F0696A"/>
    <w:lvl w:ilvl="0" w:tplc="0C070001">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2C33D72"/>
    <w:multiLevelType w:val="hybridMultilevel"/>
    <w:tmpl w:val="140EB1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66E0C8B"/>
    <w:multiLevelType w:val="multilevel"/>
    <w:tmpl w:val="1A22EE62"/>
    <w:lvl w:ilvl="0">
      <w:start w:val="1"/>
      <w:numFmt w:val="bullet"/>
      <w:lvlText w:val=""/>
      <w:lvlJc w:val="left"/>
      <w:pPr>
        <w:ind w:left="2136" w:hanging="720"/>
      </w:pPr>
      <w:rPr>
        <w:rFonts w:ascii="Symbol" w:hAnsi="Symbol" w:hint="default"/>
      </w:rPr>
    </w:lvl>
    <w:lvl w:ilvl="1">
      <w:start w:val="23"/>
      <w:numFmt w:val="decimal"/>
      <w:lvlText w:val="%1.%2"/>
      <w:lvlJc w:val="left"/>
      <w:pPr>
        <w:ind w:left="2496" w:hanging="720"/>
      </w:pPr>
      <w:rPr>
        <w:rFonts w:hint="default"/>
      </w:rPr>
    </w:lvl>
    <w:lvl w:ilvl="2">
      <w:start w:val="1"/>
      <w:numFmt w:val="decimal"/>
      <w:lvlText w:val="%1.%2.%3"/>
      <w:lvlJc w:val="left"/>
      <w:pPr>
        <w:ind w:left="2856" w:hanging="720"/>
      </w:pPr>
      <w:rPr>
        <w:rFonts w:hint="default"/>
      </w:rPr>
    </w:lvl>
    <w:lvl w:ilvl="3">
      <w:start w:val="1"/>
      <w:numFmt w:val="bullet"/>
      <w:lvlText w:val=""/>
      <w:lvlJc w:val="left"/>
      <w:pPr>
        <w:ind w:left="3216" w:hanging="720"/>
      </w:pPr>
      <w:rPr>
        <w:rFonts w:ascii="Symbol" w:hAnsi="Symbol" w:hint="default"/>
      </w:rPr>
    </w:lvl>
    <w:lvl w:ilvl="4">
      <w:start w:val="1"/>
      <w:numFmt w:val="decimal"/>
      <w:lvlText w:val="%1.%2.%3.%4.%5"/>
      <w:lvlJc w:val="left"/>
      <w:pPr>
        <w:ind w:left="3936" w:hanging="1080"/>
      </w:pPr>
      <w:rPr>
        <w:rFonts w:hint="default"/>
      </w:rPr>
    </w:lvl>
    <w:lvl w:ilvl="5">
      <w:start w:val="1"/>
      <w:numFmt w:val="decimal"/>
      <w:lvlText w:val="%1.%2.%3.%4.%5.%6"/>
      <w:lvlJc w:val="left"/>
      <w:pPr>
        <w:ind w:left="4296"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376" w:hanging="1440"/>
      </w:pPr>
      <w:rPr>
        <w:rFonts w:hint="default"/>
      </w:rPr>
    </w:lvl>
    <w:lvl w:ilvl="8">
      <w:start w:val="1"/>
      <w:numFmt w:val="decimal"/>
      <w:lvlText w:val="%1.%2.%3.%4.%5.%6.%7.%8.%9"/>
      <w:lvlJc w:val="left"/>
      <w:pPr>
        <w:ind w:left="6096" w:hanging="1800"/>
      </w:pPr>
      <w:rPr>
        <w:rFonts w:hint="default"/>
      </w:rPr>
    </w:lvl>
  </w:abstractNum>
  <w:abstractNum w:abstractNumId="13" w15:restartNumberingAfterBreak="0">
    <w:nsid w:val="26A66A1D"/>
    <w:multiLevelType w:val="hybridMultilevel"/>
    <w:tmpl w:val="42F4FF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605973"/>
    <w:multiLevelType w:val="multilevel"/>
    <w:tmpl w:val="A552D264"/>
    <w:lvl w:ilvl="0">
      <w:start w:val="14"/>
      <w:numFmt w:val="decimal"/>
      <w:lvlText w:val="%1"/>
      <w:lvlJc w:val="left"/>
      <w:pPr>
        <w:ind w:left="720" w:hanging="720"/>
      </w:pPr>
      <w:rPr>
        <w:rFonts w:hint="default"/>
      </w:rPr>
    </w:lvl>
    <w:lvl w:ilvl="1">
      <w:start w:val="2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B813AE8"/>
    <w:multiLevelType w:val="hybridMultilevel"/>
    <w:tmpl w:val="0CAA4FA8"/>
    <w:lvl w:ilvl="0" w:tplc="46FED6FE">
      <w:start w:val="1"/>
      <w:numFmt w:val="bullet"/>
      <w:lvlText w:val=""/>
      <w:lvlJc w:val="left"/>
      <w:pPr>
        <w:ind w:left="720" w:hanging="360"/>
      </w:pPr>
      <w:rPr>
        <w:rFonts w:ascii="Symbol" w:hAnsi="Symbol" w:hint="default"/>
      </w:rPr>
    </w:lvl>
    <w:lvl w:ilvl="1" w:tplc="8782EE64">
      <w:start w:val="1"/>
      <w:numFmt w:val="bullet"/>
      <w:lvlText w:val="o"/>
      <w:lvlJc w:val="left"/>
      <w:pPr>
        <w:ind w:left="1440" w:hanging="360"/>
      </w:pPr>
      <w:rPr>
        <w:rFonts w:ascii="Courier New" w:hAnsi="Courier New" w:hint="default"/>
      </w:rPr>
    </w:lvl>
    <w:lvl w:ilvl="2" w:tplc="276E2FC0">
      <w:start w:val="1"/>
      <w:numFmt w:val="bullet"/>
      <w:lvlText w:val=""/>
      <w:lvlJc w:val="left"/>
      <w:pPr>
        <w:ind w:left="2160" w:hanging="360"/>
      </w:pPr>
      <w:rPr>
        <w:rFonts w:ascii="Wingdings" w:hAnsi="Wingdings" w:hint="default"/>
      </w:rPr>
    </w:lvl>
    <w:lvl w:ilvl="3" w:tplc="631EE80C">
      <w:start w:val="1"/>
      <w:numFmt w:val="bullet"/>
      <w:lvlText w:val=""/>
      <w:lvlJc w:val="left"/>
      <w:pPr>
        <w:ind w:left="2880" w:hanging="360"/>
      </w:pPr>
      <w:rPr>
        <w:rFonts w:ascii="Symbol" w:hAnsi="Symbol" w:hint="default"/>
      </w:rPr>
    </w:lvl>
    <w:lvl w:ilvl="4" w:tplc="AE4E721C">
      <w:start w:val="1"/>
      <w:numFmt w:val="bullet"/>
      <w:lvlText w:val="o"/>
      <w:lvlJc w:val="left"/>
      <w:pPr>
        <w:ind w:left="3600" w:hanging="360"/>
      </w:pPr>
      <w:rPr>
        <w:rFonts w:ascii="Courier New" w:hAnsi="Courier New" w:hint="default"/>
      </w:rPr>
    </w:lvl>
    <w:lvl w:ilvl="5" w:tplc="12C0A45C">
      <w:start w:val="1"/>
      <w:numFmt w:val="bullet"/>
      <w:lvlText w:val=""/>
      <w:lvlJc w:val="left"/>
      <w:pPr>
        <w:ind w:left="4320" w:hanging="360"/>
      </w:pPr>
      <w:rPr>
        <w:rFonts w:ascii="Wingdings" w:hAnsi="Wingdings" w:hint="default"/>
      </w:rPr>
    </w:lvl>
    <w:lvl w:ilvl="6" w:tplc="FFDAF0C8">
      <w:start w:val="1"/>
      <w:numFmt w:val="bullet"/>
      <w:lvlText w:val=""/>
      <w:lvlJc w:val="left"/>
      <w:pPr>
        <w:ind w:left="5040" w:hanging="360"/>
      </w:pPr>
      <w:rPr>
        <w:rFonts w:ascii="Symbol" w:hAnsi="Symbol" w:hint="default"/>
      </w:rPr>
    </w:lvl>
    <w:lvl w:ilvl="7" w:tplc="C9E01BB0">
      <w:start w:val="1"/>
      <w:numFmt w:val="bullet"/>
      <w:lvlText w:val="o"/>
      <w:lvlJc w:val="left"/>
      <w:pPr>
        <w:ind w:left="5760" w:hanging="360"/>
      </w:pPr>
      <w:rPr>
        <w:rFonts w:ascii="Courier New" w:hAnsi="Courier New" w:hint="default"/>
      </w:rPr>
    </w:lvl>
    <w:lvl w:ilvl="8" w:tplc="751A06CC">
      <w:start w:val="1"/>
      <w:numFmt w:val="bullet"/>
      <w:lvlText w:val=""/>
      <w:lvlJc w:val="left"/>
      <w:pPr>
        <w:ind w:left="6480" w:hanging="360"/>
      </w:pPr>
      <w:rPr>
        <w:rFonts w:ascii="Wingdings" w:hAnsi="Wingdings" w:hint="default"/>
      </w:rPr>
    </w:lvl>
  </w:abstractNum>
  <w:abstractNum w:abstractNumId="16" w15:restartNumberingAfterBreak="0">
    <w:nsid w:val="30155C26"/>
    <w:multiLevelType w:val="hybridMultilevel"/>
    <w:tmpl w:val="CC0C714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4CF1ACF"/>
    <w:multiLevelType w:val="hybridMultilevel"/>
    <w:tmpl w:val="75F6C6E4"/>
    <w:lvl w:ilvl="0" w:tplc="0C070001">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7D5176C"/>
    <w:multiLevelType w:val="hybridMultilevel"/>
    <w:tmpl w:val="7D26BA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86406E8"/>
    <w:multiLevelType w:val="hybridMultilevel"/>
    <w:tmpl w:val="26F02E74"/>
    <w:lvl w:ilvl="0" w:tplc="0C070001">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A5B079C"/>
    <w:multiLevelType w:val="hybridMultilevel"/>
    <w:tmpl w:val="581C86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BBD6FCD"/>
    <w:multiLevelType w:val="hybridMultilevel"/>
    <w:tmpl w:val="745677B8"/>
    <w:lvl w:ilvl="0" w:tplc="EE56F6B0">
      <w:numFmt w:val="bullet"/>
      <w:lvlText w:val=""/>
      <w:lvlJc w:val="left"/>
      <w:pPr>
        <w:ind w:left="720" w:hanging="360"/>
      </w:pPr>
      <w:rPr>
        <w:rFonts w:ascii="Wingdings" w:eastAsiaTheme="minorHAnsi" w:hAnsi="Wingdings"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4B528D5"/>
    <w:multiLevelType w:val="multilevel"/>
    <w:tmpl w:val="F198000E"/>
    <w:numStyleLink w:val="Formatvorlage1"/>
  </w:abstractNum>
  <w:abstractNum w:abstractNumId="23" w15:restartNumberingAfterBreak="0">
    <w:nsid w:val="451A4398"/>
    <w:multiLevelType w:val="hybridMultilevel"/>
    <w:tmpl w:val="B48E5D6A"/>
    <w:lvl w:ilvl="0" w:tplc="9282FB58">
      <w:start w:val="1"/>
      <w:numFmt w:val="lowerLetter"/>
      <w:lvlText w:val="%1."/>
      <w:lvlJc w:val="left"/>
      <w:pPr>
        <w:ind w:left="1440" w:hanging="360"/>
      </w:pPr>
      <w:rPr>
        <w:rFonts w:hint="default"/>
      </w:rPr>
    </w:lvl>
    <w:lvl w:ilvl="1" w:tplc="A4F6FFE2">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4708325C"/>
    <w:multiLevelType w:val="hybridMultilevel"/>
    <w:tmpl w:val="33CA4D9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7124F51"/>
    <w:multiLevelType w:val="hybridMultilevel"/>
    <w:tmpl w:val="3D0A232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15:restartNumberingAfterBreak="0">
    <w:nsid w:val="49BA37C2"/>
    <w:multiLevelType w:val="hybridMultilevel"/>
    <w:tmpl w:val="75AEF172"/>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4A974338"/>
    <w:multiLevelType w:val="multilevel"/>
    <w:tmpl w:val="11D2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ED18FD"/>
    <w:multiLevelType w:val="multilevel"/>
    <w:tmpl w:val="A9221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640554"/>
    <w:multiLevelType w:val="hybridMultilevel"/>
    <w:tmpl w:val="66BA62F6"/>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BCF0E9C"/>
    <w:multiLevelType w:val="hybridMultilevel"/>
    <w:tmpl w:val="5B788E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E8A408D"/>
    <w:multiLevelType w:val="hybridMultilevel"/>
    <w:tmpl w:val="4372E3C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50EC323B"/>
    <w:multiLevelType w:val="hybridMultilevel"/>
    <w:tmpl w:val="8DAA5DA2"/>
    <w:lvl w:ilvl="0" w:tplc="0C070001">
      <w:start w:val="1"/>
      <w:numFmt w:val="bullet"/>
      <w:lvlText w:val=""/>
      <w:lvlJc w:val="left"/>
      <w:pPr>
        <w:ind w:left="2844" w:hanging="360"/>
      </w:pPr>
      <w:rPr>
        <w:rFonts w:ascii="Symbol" w:hAnsi="Symbol" w:hint="default"/>
      </w:rPr>
    </w:lvl>
    <w:lvl w:ilvl="1" w:tplc="0C070003" w:tentative="1">
      <w:start w:val="1"/>
      <w:numFmt w:val="bullet"/>
      <w:lvlText w:val="o"/>
      <w:lvlJc w:val="left"/>
      <w:pPr>
        <w:ind w:left="3564" w:hanging="360"/>
      </w:pPr>
      <w:rPr>
        <w:rFonts w:ascii="Courier New" w:hAnsi="Courier New" w:cs="Courier New" w:hint="default"/>
      </w:rPr>
    </w:lvl>
    <w:lvl w:ilvl="2" w:tplc="0C070005" w:tentative="1">
      <w:start w:val="1"/>
      <w:numFmt w:val="bullet"/>
      <w:lvlText w:val=""/>
      <w:lvlJc w:val="left"/>
      <w:pPr>
        <w:ind w:left="4284" w:hanging="360"/>
      </w:pPr>
      <w:rPr>
        <w:rFonts w:ascii="Wingdings" w:hAnsi="Wingdings" w:hint="default"/>
      </w:rPr>
    </w:lvl>
    <w:lvl w:ilvl="3" w:tplc="0C070001" w:tentative="1">
      <w:start w:val="1"/>
      <w:numFmt w:val="bullet"/>
      <w:lvlText w:val=""/>
      <w:lvlJc w:val="left"/>
      <w:pPr>
        <w:ind w:left="5004" w:hanging="360"/>
      </w:pPr>
      <w:rPr>
        <w:rFonts w:ascii="Symbol" w:hAnsi="Symbol" w:hint="default"/>
      </w:rPr>
    </w:lvl>
    <w:lvl w:ilvl="4" w:tplc="0C070003" w:tentative="1">
      <w:start w:val="1"/>
      <w:numFmt w:val="bullet"/>
      <w:lvlText w:val="o"/>
      <w:lvlJc w:val="left"/>
      <w:pPr>
        <w:ind w:left="5724" w:hanging="360"/>
      </w:pPr>
      <w:rPr>
        <w:rFonts w:ascii="Courier New" w:hAnsi="Courier New" w:cs="Courier New" w:hint="default"/>
      </w:rPr>
    </w:lvl>
    <w:lvl w:ilvl="5" w:tplc="0C070005" w:tentative="1">
      <w:start w:val="1"/>
      <w:numFmt w:val="bullet"/>
      <w:lvlText w:val=""/>
      <w:lvlJc w:val="left"/>
      <w:pPr>
        <w:ind w:left="6444" w:hanging="360"/>
      </w:pPr>
      <w:rPr>
        <w:rFonts w:ascii="Wingdings" w:hAnsi="Wingdings" w:hint="default"/>
      </w:rPr>
    </w:lvl>
    <w:lvl w:ilvl="6" w:tplc="0C070001" w:tentative="1">
      <w:start w:val="1"/>
      <w:numFmt w:val="bullet"/>
      <w:lvlText w:val=""/>
      <w:lvlJc w:val="left"/>
      <w:pPr>
        <w:ind w:left="7164" w:hanging="360"/>
      </w:pPr>
      <w:rPr>
        <w:rFonts w:ascii="Symbol" w:hAnsi="Symbol" w:hint="default"/>
      </w:rPr>
    </w:lvl>
    <w:lvl w:ilvl="7" w:tplc="0C070003" w:tentative="1">
      <w:start w:val="1"/>
      <w:numFmt w:val="bullet"/>
      <w:lvlText w:val="o"/>
      <w:lvlJc w:val="left"/>
      <w:pPr>
        <w:ind w:left="7884" w:hanging="360"/>
      </w:pPr>
      <w:rPr>
        <w:rFonts w:ascii="Courier New" w:hAnsi="Courier New" w:cs="Courier New" w:hint="default"/>
      </w:rPr>
    </w:lvl>
    <w:lvl w:ilvl="8" w:tplc="0C070005" w:tentative="1">
      <w:start w:val="1"/>
      <w:numFmt w:val="bullet"/>
      <w:lvlText w:val=""/>
      <w:lvlJc w:val="left"/>
      <w:pPr>
        <w:ind w:left="8604" w:hanging="360"/>
      </w:pPr>
      <w:rPr>
        <w:rFonts w:ascii="Wingdings" w:hAnsi="Wingdings" w:hint="default"/>
      </w:rPr>
    </w:lvl>
  </w:abstractNum>
  <w:abstractNum w:abstractNumId="33" w15:restartNumberingAfterBreak="0">
    <w:nsid w:val="54E76756"/>
    <w:multiLevelType w:val="hybridMultilevel"/>
    <w:tmpl w:val="195AE4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5027531"/>
    <w:multiLevelType w:val="hybridMultilevel"/>
    <w:tmpl w:val="79DC838C"/>
    <w:lvl w:ilvl="0" w:tplc="0C070001">
      <w:start w:val="1"/>
      <w:numFmt w:val="bullet"/>
      <w:lvlText w:val=""/>
      <w:lvlJc w:val="left"/>
      <w:pPr>
        <w:ind w:left="765" w:hanging="360"/>
      </w:pPr>
      <w:rPr>
        <w:rFonts w:ascii="Symbol" w:hAnsi="Symbol" w:hint="default"/>
      </w:rPr>
    </w:lvl>
    <w:lvl w:ilvl="1" w:tplc="0C070003">
      <w:start w:val="1"/>
      <w:numFmt w:val="bullet"/>
      <w:lvlText w:val="o"/>
      <w:lvlJc w:val="left"/>
      <w:pPr>
        <w:ind w:left="1485" w:hanging="360"/>
      </w:pPr>
      <w:rPr>
        <w:rFonts w:ascii="Courier New" w:hAnsi="Courier New" w:cs="Courier New" w:hint="default"/>
      </w:rPr>
    </w:lvl>
    <w:lvl w:ilvl="2" w:tplc="0C070005" w:tentative="1">
      <w:start w:val="1"/>
      <w:numFmt w:val="bullet"/>
      <w:lvlText w:val=""/>
      <w:lvlJc w:val="left"/>
      <w:pPr>
        <w:ind w:left="2205" w:hanging="360"/>
      </w:pPr>
      <w:rPr>
        <w:rFonts w:ascii="Wingdings" w:hAnsi="Wingdings" w:hint="default"/>
      </w:rPr>
    </w:lvl>
    <w:lvl w:ilvl="3" w:tplc="0C070001" w:tentative="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cs="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cs="Courier New" w:hint="default"/>
      </w:rPr>
    </w:lvl>
    <w:lvl w:ilvl="8" w:tplc="0C070005" w:tentative="1">
      <w:start w:val="1"/>
      <w:numFmt w:val="bullet"/>
      <w:lvlText w:val=""/>
      <w:lvlJc w:val="left"/>
      <w:pPr>
        <w:ind w:left="6525" w:hanging="360"/>
      </w:pPr>
      <w:rPr>
        <w:rFonts w:ascii="Wingdings" w:hAnsi="Wingdings" w:hint="default"/>
      </w:rPr>
    </w:lvl>
  </w:abstractNum>
  <w:abstractNum w:abstractNumId="35" w15:restartNumberingAfterBreak="0">
    <w:nsid w:val="5822486F"/>
    <w:multiLevelType w:val="multilevel"/>
    <w:tmpl w:val="32C8B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293415"/>
    <w:multiLevelType w:val="hybridMultilevel"/>
    <w:tmpl w:val="A880D0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5ED30185"/>
    <w:multiLevelType w:val="hybridMultilevel"/>
    <w:tmpl w:val="239EAE3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8" w15:restartNumberingAfterBreak="0">
    <w:nsid w:val="5FC6765E"/>
    <w:multiLevelType w:val="hybridMultilevel"/>
    <w:tmpl w:val="A41EB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4E45238"/>
    <w:multiLevelType w:val="hybridMultilevel"/>
    <w:tmpl w:val="CFF80C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62F667D"/>
    <w:multiLevelType w:val="multilevel"/>
    <w:tmpl w:val="F198000E"/>
    <w:styleLink w:val="Formatvorlage1"/>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6C43F87"/>
    <w:multiLevelType w:val="hybridMultilevel"/>
    <w:tmpl w:val="D1D6B1B0"/>
    <w:lvl w:ilvl="0" w:tplc="0C070001">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68154915"/>
    <w:multiLevelType w:val="hybridMultilevel"/>
    <w:tmpl w:val="FCE222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68275D37"/>
    <w:multiLevelType w:val="multilevel"/>
    <w:tmpl w:val="1A22EE62"/>
    <w:lvl w:ilvl="0">
      <w:start w:val="1"/>
      <w:numFmt w:val="bullet"/>
      <w:lvlText w:val=""/>
      <w:lvlJc w:val="left"/>
      <w:pPr>
        <w:ind w:left="2136" w:hanging="720"/>
      </w:pPr>
      <w:rPr>
        <w:rFonts w:ascii="Symbol" w:hAnsi="Symbol" w:hint="default"/>
      </w:rPr>
    </w:lvl>
    <w:lvl w:ilvl="1">
      <w:start w:val="23"/>
      <w:numFmt w:val="decimal"/>
      <w:lvlText w:val="%1.%2"/>
      <w:lvlJc w:val="left"/>
      <w:pPr>
        <w:ind w:left="2496" w:hanging="720"/>
      </w:pPr>
      <w:rPr>
        <w:rFonts w:hint="default"/>
      </w:rPr>
    </w:lvl>
    <w:lvl w:ilvl="2">
      <w:start w:val="1"/>
      <w:numFmt w:val="decimal"/>
      <w:lvlText w:val="%1.%2.%3"/>
      <w:lvlJc w:val="left"/>
      <w:pPr>
        <w:ind w:left="2856" w:hanging="720"/>
      </w:pPr>
      <w:rPr>
        <w:rFonts w:hint="default"/>
      </w:rPr>
    </w:lvl>
    <w:lvl w:ilvl="3">
      <w:start w:val="1"/>
      <w:numFmt w:val="bullet"/>
      <w:lvlText w:val=""/>
      <w:lvlJc w:val="left"/>
      <w:pPr>
        <w:ind w:left="3216" w:hanging="720"/>
      </w:pPr>
      <w:rPr>
        <w:rFonts w:ascii="Symbol" w:hAnsi="Symbol" w:hint="default"/>
      </w:rPr>
    </w:lvl>
    <w:lvl w:ilvl="4">
      <w:start w:val="1"/>
      <w:numFmt w:val="decimal"/>
      <w:lvlText w:val="%1.%2.%3.%4.%5"/>
      <w:lvlJc w:val="left"/>
      <w:pPr>
        <w:ind w:left="3936" w:hanging="1080"/>
      </w:pPr>
      <w:rPr>
        <w:rFonts w:hint="default"/>
      </w:rPr>
    </w:lvl>
    <w:lvl w:ilvl="5">
      <w:start w:val="1"/>
      <w:numFmt w:val="decimal"/>
      <w:lvlText w:val="%1.%2.%3.%4.%5.%6"/>
      <w:lvlJc w:val="left"/>
      <w:pPr>
        <w:ind w:left="4296"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376" w:hanging="1440"/>
      </w:pPr>
      <w:rPr>
        <w:rFonts w:hint="default"/>
      </w:rPr>
    </w:lvl>
    <w:lvl w:ilvl="8">
      <w:start w:val="1"/>
      <w:numFmt w:val="decimal"/>
      <w:lvlText w:val="%1.%2.%3.%4.%5.%6.%7.%8.%9"/>
      <w:lvlJc w:val="left"/>
      <w:pPr>
        <w:ind w:left="6096" w:hanging="1800"/>
      </w:pPr>
      <w:rPr>
        <w:rFonts w:hint="default"/>
      </w:rPr>
    </w:lvl>
  </w:abstractNum>
  <w:abstractNum w:abstractNumId="44" w15:restartNumberingAfterBreak="0">
    <w:nsid w:val="6928770A"/>
    <w:multiLevelType w:val="hybridMultilevel"/>
    <w:tmpl w:val="2BDAC19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74263326"/>
    <w:multiLevelType w:val="hybridMultilevel"/>
    <w:tmpl w:val="0AF6CE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42A36F5"/>
    <w:multiLevelType w:val="hybridMultilevel"/>
    <w:tmpl w:val="11AEC2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5786077"/>
    <w:multiLevelType w:val="multilevel"/>
    <w:tmpl w:val="EF0AE8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
  </w:num>
  <w:num w:numId="3">
    <w:abstractNumId w:val="40"/>
  </w:num>
  <w:num w:numId="4">
    <w:abstractNumId w:val="22"/>
  </w:num>
  <w:num w:numId="5">
    <w:abstractNumId w:val="34"/>
  </w:num>
  <w:num w:numId="6">
    <w:abstractNumId w:val="5"/>
  </w:num>
  <w:num w:numId="7">
    <w:abstractNumId w:val="30"/>
  </w:num>
  <w:num w:numId="8">
    <w:abstractNumId w:val="42"/>
  </w:num>
  <w:num w:numId="9">
    <w:abstractNumId w:val="29"/>
  </w:num>
  <w:num w:numId="10">
    <w:abstractNumId w:val="4"/>
  </w:num>
  <w:num w:numId="11">
    <w:abstractNumId w:val="33"/>
  </w:num>
  <w:num w:numId="12">
    <w:abstractNumId w:val="0"/>
  </w:num>
  <w:num w:numId="13">
    <w:abstractNumId w:val="3"/>
  </w:num>
  <w:num w:numId="14">
    <w:abstractNumId w:val="36"/>
  </w:num>
  <w:num w:numId="15">
    <w:abstractNumId w:val="14"/>
  </w:num>
  <w:num w:numId="16">
    <w:abstractNumId w:val="32"/>
  </w:num>
  <w:num w:numId="17">
    <w:abstractNumId w:val="9"/>
  </w:num>
  <w:num w:numId="18">
    <w:abstractNumId w:val="8"/>
  </w:num>
  <w:num w:numId="19">
    <w:abstractNumId w:val="12"/>
  </w:num>
  <w:num w:numId="20">
    <w:abstractNumId w:val="43"/>
  </w:num>
  <w:num w:numId="21">
    <w:abstractNumId w:val="44"/>
  </w:num>
  <w:num w:numId="22">
    <w:abstractNumId w:val="45"/>
  </w:num>
  <w:num w:numId="23">
    <w:abstractNumId w:val="21"/>
  </w:num>
  <w:num w:numId="24">
    <w:abstractNumId w:val="23"/>
  </w:num>
  <w:num w:numId="25">
    <w:abstractNumId w:val="26"/>
  </w:num>
  <w:num w:numId="26">
    <w:abstractNumId w:val="17"/>
  </w:num>
  <w:num w:numId="27">
    <w:abstractNumId w:val="41"/>
  </w:num>
  <w:num w:numId="28">
    <w:abstractNumId w:val="10"/>
  </w:num>
  <w:num w:numId="29">
    <w:abstractNumId w:val="19"/>
  </w:num>
  <w:num w:numId="30">
    <w:abstractNumId w:val="47"/>
  </w:num>
  <w:num w:numId="31">
    <w:abstractNumId w:val="25"/>
  </w:num>
  <w:num w:numId="32">
    <w:abstractNumId w:val="27"/>
  </w:num>
  <w:num w:numId="33">
    <w:abstractNumId w:val="1"/>
  </w:num>
  <w:num w:numId="34">
    <w:abstractNumId w:val="24"/>
  </w:num>
  <w:num w:numId="35">
    <w:abstractNumId w:val="13"/>
  </w:num>
  <w:num w:numId="36">
    <w:abstractNumId w:val="35"/>
  </w:num>
  <w:num w:numId="37">
    <w:abstractNumId w:val="28"/>
  </w:num>
  <w:num w:numId="38">
    <w:abstractNumId w:val="46"/>
  </w:num>
  <w:num w:numId="39">
    <w:abstractNumId w:val="18"/>
  </w:num>
  <w:num w:numId="40">
    <w:abstractNumId w:val="20"/>
  </w:num>
  <w:num w:numId="41">
    <w:abstractNumId w:val="1"/>
  </w:num>
  <w:num w:numId="42">
    <w:abstractNumId w:val="38"/>
  </w:num>
  <w:num w:numId="43">
    <w:abstractNumId w:val="7"/>
  </w:num>
  <w:num w:numId="44">
    <w:abstractNumId w:val="39"/>
  </w:num>
  <w:num w:numId="45">
    <w:abstractNumId w:val="37"/>
  </w:num>
  <w:num w:numId="46">
    <w:abstractNumId w:val="6"/>
  </w:num>
  <w:num w:numId="47">
    <w:abstractNumId w:val="2"/>
  </w:num>
  <w:num w:numId="48">
    <w:abstractNumId w:val="31"/>
  </w:num>
  <w:num w:numId="49">
    <w:abstractNumId w:val="16"/>
  </w:num>
  <w:num w:numId="50">
    <w:abstractNumId w:val="11"/>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ksu Kaan">
    <w15:presenceInfo w15:providerId="AD" w15:userId="S::k.aksu@aws.at::b00b3765-615b-4d15-835b-2d055e59f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e-AT" w:vendorID="64" w:dllVersion="6" w:nlCheck="1" w:checkStyle="0"/>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0"/>
  <w:activeWritingStyle w:appName="MSWord" w:lang="de" w:vendorID="64" w:dllVersion="0" w:nlCheck="1" w:checkStyle="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27F"/>
    <w:rsid w:val="00020167"/>
    <w:rsid w:val="000231D3"/>
    <w:rsid w:val="0002522C"/>
    <w:rsid w:val="00027FB5"/>
    <w:rsid w:val="00032E69"/>
    <w:rsid w:val="00040FC2"/>
    <w:rsid w:val="00044EA7"/>
    <w:rsid w:val="00046F85"/>
    <w:rsid w:val="00051340"/>
    <w:rsid w:val="00051EF5"/>
    <w:rsid w:val="00055C7A"/>
    <w:rsid w:val="00065C13"/>
    <w:rsid w:val="0007701A"/>
    <w:rsid w:val="000911E5"/>
    <w:rsid w:val="000A2B20"/>
    <w:rsid w:val="000C02AA"/>
    <w:rsid w:val="000C572D"/>
    <w:rsid w:val="000E2C1F"/>
    <w:rsid w:val="000E5051"/>
    <w:rsid w:val="000E701C"/>
    <w:rsid w:val="000F4B07"/>
    <w:rsid w:val="00102549"/>
    <w:rsid w:val="001175BF"/>
    <w:rsid w:val="00121502"/>
    <w:rsid w:val="0012501C"/>
    <w:rsid w:val="00127DB8"/>
    <w:rsid w:val="0013296D"/>
    <w:rsid w:val="001362E8"/>
    <w:rsid w:val="00136529"/>
    <w:rsid w:val="00140E17"/>
    <w:rsid w:val="00142144"/>
    <w:rsid w:val="001528BA"/>
    <w:rsid w:val="00156EDE"/>
    <w:rsid w:val="0016142E"/>
    <w:rsid w:val="001618CF"/>
    <w:rsid w:val="00171DE3"/>
    <w:rsid w:val="001740EF"/>
    <w:rsid w:val="0017738D"/>
    <w:rsid w:val="0018367C"/>
    <w:rsid w:val="0018511E"/>
    <w:rsid w:val="0019366B"/>
    <w:rsid w:val="001A0FCD"/>
    <w:rsid w:val="001A6886"/>
    <w:rsid w:val="001B6620"/>
    <w:rsid w:val="001D0366"/>
    <w:rsid w:val="001D54C6"/>
    <w:rsid w:val="001D6FCE"/>
    <w:rsid w:val="001E0253"/>
    <w:rsid w:val="001E2339"/>
    <w:rsid w:val="001E6FE8"/>
    <w:rsid w:val="001F1095"/>
    <w:rsid w:val="002077F4"/>
    <w:rsid w:val="002162BF"/>
    <w:rsid w:val="002250D5"/>
    <w:rsid w:val="0023107F"/>
    <w:rsid w:val="002310B3"/>
    <w:rsid w:val="002534F6"/>
    <w:rsid w:val="0027067B"/>
    <w:rsid w:val="00271569"/>
    <w:rsid w:val="0027272D"/>
    <w:rsid w:val="00275F22"/>
    <w:rsid w:val="00286F40"/>
    <w:rsid w:val="002A0647"/>
    <w:rsid w:val="002A39BE"/>
    <w:rsid w:val="002B365E"/>
    <w:rsid w:val="002B3FAC"/>
    <w:rsid w:val="002B4D04"/>
    <w:rsid w:val="002B7ED6"/>
    <w:rsid w:val="002C383D"/>
    <w:rsid w:val="002D000C"/>
    <w:rsid w:val="002D0A1C"/>
    <w:rsid w:val="002D11FF"/>
    <w:rsid w:val="002E17ED"/>
    <w:rsid w:val="002E3ACA"/>
    <w:rsid w:val="00307F60"/>
    <w:rsid w:val="00311CDB"/>
    <w:rsid w:val="00314062"/>
    <w:rsid w:val="00335CFA"/>
    <w:rsid w:val="00340640"/>
    <w:rsid w:val="00355987"/>
    <w:rsid w:val="00360DD1"/>
    <w:rsid w:val="0037360B"/>
    <w:rsid w:val="00384077"/>
    <w:rsid w:val="003973EB"/>
    <w:rsid w:val="003A3508"/>
    <w:rsid w:val="003C0873"/>
    <w:rsid w:val="003C1239"/>
    <w:rsid w:val="003C18AD"/>
    <w:rsid w:val="003C385A"/>
    <w:rsid w:val="003E497D"/>
    <w:rsid w:val="003F11CE"/>
    <w:rsid w:val="003F3E26"/>
    <w:rsid w:val="00405C1A"/>
    <w:rsid w:val="004142BC"/>
    <w:rsid w:val="00420025"/>
    <w:rsid w:val="00420976"/>
    <w:rsid w:val="0045614A"/>
    <w:rsid w:val="00456C12"/>
    <w:rsid w:val="004577D0"/>
    <w:rsid w:val="00464F95"/>
    <w:rsid w:val="0047127F"/>
    <w:rsid w:val="004765B9"/>
    <w:rsid w:val="0048337E"/>
    <w:rsid w:val="00493DE1"/>
    <w:rsid w:val="004964F9"/>
    <w:rsid w:val="00497ABC"/>
    <w:rsid w:val="004A501A"/>
    <w:rsid w:val="004B24DA"/>
    <w:rsid w:val="004B5E30"/>
    <w:rsid w:val="004B620C"/>
    <w:rsid w:val="004C1497"/>
    <w:rsid w:val="004C2AF4"/>
    <w:rsid w:val="004C4B99"/>
    <w:rsid w:val="004C5D75"/>
    <w:rsid w:val="004C63AC"/>
    <w:rsid w:val="004D5C07"/>
    <w:rsid w:val="004D731E"/>
    <w:rsid w:val="004D7DDE"/>
    <w:rsid w:val="004E11ED"/>
    <w:rsid w:val="004E58D3"/>
    <w:rsid w:val="004F56ED"/>
    <w:rsid w:val="00506A64"/>
    <w:rsid w:val="00515A11"/>
    <w:rsid w:val="005236CA"/>
    <w:rsid w:val="005251E0"/>
    <w:rsid w:val="0052755B"/>
    <w:rsid w:val="0054201B"/>
    <w:rsid w:val="00553DB0"/>
    <w:rsid w:val="0056048C"/>
    <w:rsid w:val="00564BDA"/>
    <w:rsid w:val="005707AE"/>
    <w:rsid w:val="00573F9F"/>
    <w:rsid w:val="005750E9"/>
    <w:rsid w:val="0058278C"/>
    <w:rsid w:val="00582D3B"/>
    <w:rsid w:val="0058391E"/>
    <w:rsid w:val="005A14D5"/>
    <w:rsid w:val="005A2A0A"/>
    <w:rsid w:val="005B2E01"/>
    <w:rsid w:val="005B6778"/>
    <w:rsid w:val="005C0C81"/>
    <w:rsid w:val="005D2663"/>
    <w:rsid w:val="005E6528"/>
    <w:rsid w:val="006042AA"/>
    <w:rsid w:val="006047DC"/>
    <w:rsid w:val="0061060C"/>
    <w:rsid w:val="00611552"/>
    <w:rsid w:val="006132B6"/>
    <w:rsid w:val="00623F85"/>
    <w:rsid w:val="00635F6B"/>
    <w:rsid w:val="006361DA"/>
    <w:rsid w:val="006375CC"/>
    <w:rsid w:val="006416D7"/>
    <w:rsid w:val="00650350"/>
    <w:rsid w:val="00652027"/>
    <w:rsid w:val="00653461"/>
    <w:rsid w:val="0066130A"/>
    <w:rsid w:val="00661576"/>
    <w:rsid w:val="0067164D"/>
    <w:rsid w:val="00673E39"/>
    <w:rsid w:val="006741FB"/>
    <w:rsid w:val="006879A5"/>
    <w:rsid w:val="0069413D"/>
    <w:rsid w:val="0069441D"/>
    <w:rsid w:val="006B4706"/>
    <w:rsid w:val="006B490E"/>
    <w:rsid w:val="006B53F9"/>
    <w:rsid w:val="006F0838"/>
    <w:rsid w:val="006F4604"/>
    <w:rsid w:val="007014EC"/>
    <w:rsid w:val="00704BE8"/>
    <w:rsid w:val="007057CD"/>
    <w:rsid w:val="007101C2"/>
    <w:rsid w:val="0071552D"/>
    <w:rsid w:val="0071591A"/>
    <w:rsid w:val="00727859"/>
    <w:rsid w:val="00731E81"/>
    <w:rsid w:val="00733162"/>
    <w:rsid w:val="00740BB2"/>
    <w:rsid w:val="007413AF"/>
    <w:rsid w:val="00742267"/>
    <w:rsid w:val="00744974"/>
    <w:rsid w:val="007503D2"/>
    <w:rsid w:val="007558D5"/>
    <w:rsid w:val="007666BF"/>
    <w:rsid w:val="00770FCF"/>
    <w:rsid w:val="00786AAF"/>
    <w:rsid w:val="007871B6"/>
    <w:rsid w:val="007B4B9C"/>
    <w:rsid w:val="007D2A75"/>
    <w:rsid w:val="007D7F54"/>
    <w:rsid w:val="007E41CD"/>
    <w:rsid w:val="00801C4E"/>
    <w:rsid w:val="00804BF6"/>
    <w:rsid w:val="00811697"/>
    <w:rsid w:val="008139D6"/>
    <w:rsid w:val="0081583A"/>
    <w:rsid w:val="008251F5"/>
    <w:rsid w:val="008319FD"/>
    <w:rsid w:val="00844D8C"/>
    <w:rsid w:val="00845C15"/>
    <w:rsid w:val="00856C36"/>
    <w:rsid w:val="0086789A"/>
    <w:rsid w:val="00870976"/>
    <w:rsid w:val="00871380"/>
    <w:rsid w:val="008748FC"/>
    <w:rsid w:val="0087533A"/>
    <w:rsid w:val="008816FA"/>
    <w:rsid w:val="008845CD"/>
    <w:rsid w:val="0088624F"/>
    <w:rsid w:val="008907C0"/>
    <w:rsid w:val="008960E2"/>
    <w:rsid w:val="00897B31"/>
    <w:rsid w:val="008D180C"/>
    <w:rsid w:val="008D7A9C"/>
    <w:rsid w:val="008E1D4F"/>
    <w:rsid w:val="008E6F74"/>
    <w:rsid w:val="008F2E64"/>
    <w:rsid w:val="008F7781"/>
    <w:rsid w:val="009150ED"/>
    <w:rsid w:val="00920F44"/>
    <w:rsid w:val="00923B8B"/>
    <w:rsid w:val="009369E3"/>
    <w:rsid w:val="00953B24"/>
    <w:rsid w:val="009544D2"/>
    <w:rsid w:val="00962C77"/>
    <w:rsid w:val="009A48B6"/>
    <w:rsid w:val="009A7D8A"/>
    <w:rsid w:val="009B0CC2"/>
    <w:rsid w:val="009B31CD"/>
    <w:rsid w:val="009B5781"/>
    <w:rsid w:val="009B5D71"/>
    <w:rsid w:val="009B715A"/>
    <w:rsid w:val="009C3A9A"/>
    <w:rsid w:val="009C3F15"/>
    <w:rsid w:val="009D5195"/>
    <w:rsid w:val="009E10B1"/>
    <w:rsid w:val="009E4410"/>
    <w:rsid w:val="009E6D0F"/>
    <w:rsid w:val="009E76AD"/>
    <w:rsid w:val="009F43F1"/>
    <w:rsid w:val="00A044D9"/>
    <w:rsid w:val="00A30D60"/>
    <w:rsid w:val="00A323BD"/>
    <w:rsid w:val="00A32A10"/>
    <w:rsid w:val="00A32A1F"/>
    <w:rsid w:val="00A35872"/>
    <w:rsid w:val="00A5427F"/>
    <w:rsid w:val="00A65369"/>
    <w:rsid w:val="00A672CD"/>
    <w:rsid w:val="00A709C1"/>
    <w:rsid w:val="00A74920"/>
    <w:rsid w:val="00A77325"/>
    <w:rsid w:val="00A81F34"/>
    <w:rsid w:val="00A82B34"/>
    <w:rsid w:val="00A83B32"/>
    <w:rsid w:val="00A95087"/>
    <w:rsid w:val="00AA2AEA"/>
    <w:rsid w:val="00AC4BE5"/>
    <w:rsid w:val="00AC692F"/>
    <w:rsid w:val="00AD0265"/>
    <w:rsid w:val="00AD0839"/>
    <w:rsid w:val="00AD6F59"/>
    <w:rsid w:val="00AE5D9E"/>
    <w:rsid w:val="00AF67E6"/>
    <w:rsid w:val="00B03ABC"/>
    <w:rsid w:val="00B30C15"/>
    <w:rsid w:val="00B33B87"/>
    <w:rsid w:val="00B41C10"/>
    <w:rsid w:val="00B51898"/>
    <w:rsid w:val="00B522B9"/>
    <w:rsid w:val="00B52524"/>
    <w:rsid w:val="00B55255"/>
    <w:rsid w:val="00B55C2E"/>
    <w:rsid w:val="00B57096"/>
    <w:rsid w:val="00B570D2"/>
    <w:rsid w:val="00B66679"/>
    <w:rsid w:val="00B75953"/>
    <w:rsid w:val="00B83C1A"/>
    <w:rsid w:val="00B9210F"/>
    <w:rsid w:val="00B952BF"/>
    <w:rsid w:val="00B9536D"/>
    <w:rsid w:val="00BB2C46"/>
    <w:rsid w:val="00BD06D4"/>
    <w:rsid w:val="00BD0F30"/>
    <w:rsid w:val="00BE1DE3"/>
    <w:rsid w:val="00BF4BAF"/>
    <w:rsid w:val="00BF766C"/>
    <w:rsid w:val="00C01241"/>
    <w:rsid w:val="00C0626A"/>
    <w:rsid w:val="00C07F59"/>
    <w:rsid w:val="00C1561D"/>
    <w:rsid w:val="00C162E5"/>
    <w:rsid w:val="00C2515B"/>
    <w:rsid w:val="00C257B1"/>
    <w:rsid w:val="00C33498"/>
    <w:rsid w:val="00C42C29"/>
    <w:rsid w:val="00C43581"/>
    <w:rsid w:val="00C447EA"/>
    <w:rsid w:val="00C83375"/>
    <w:rsid w:val="00C93699"/>
    <w:rsid w:val="00CA38E2"/>
    <w:rsid w:val="00CA40EF"/>
    <w:rsid w:val="00CA5443"/>
    <w:rsid w:val="00CC2907"/>
    <w:rsid w:val="00CC6107"/>
    <w:rsid w:val="00CC6D66"/>
    <w:rsid w:val="00CE3E70"/>
    <w:rsid w:val="00CE4336"/>
    <w:rsid w:val="00D204C7"/>
    <w:rsid w:val="00D22B74"/>
    <w:rsid w:val="00D23911"/>
    <w:rsid w:val="00D312E2"/>
    <w:rsid w:val="00D314DF"/>
    <w:rsid w:val="00D37705"/>
    <w:rsid w:val="00D41F62"/>
    <w:rsid w:val="00D5203F"/>
    <w:rsid w:val="00D61864"/>
    <w:rsid w:val="00D864AC"/>
    <w:rsid w:val="00D86AE6"/>
    <w:rsid w:val="00D91113"/>
    <w:rsid w:val="00DA4200"/>
    <w:rsid w:val="00DA5088"/>
    <w:rsid w:val="00DA5EBE"/>
    <w:rsid w:val="00DD149D"/>
    <w:rsid w:val="00DD40AB"/>
    <w:rsid w:val="00DD486F"/>
    <w:rsid w:val="00DD5A6D"/>
    <w:rsid w:val="00DE1DF3"/>
    <w:rsid w:val="00E05EC3"/>
    <w:rsid w:val="00E20629"/>
    <w:rsid w:val="00E22BC6"/>
    <w:rsid w:val="00E27147"/>
    <w:rsid w:val="00E34629"/>
    <w:rsid w:val="00E73C3A"/>
    <w:rsid w:val="00E82FF9"/>
    <w:rsid w:val="00E86D7A"/>
    <w:rsid w:val="00E92F27"/>
    <w:rsid w:val="00EB4AD3"/>
    <w:rsid w:val="00ED2334"/>
    <w:rsid w:val="00ED2888"/>
    <w:rsid w:val="00EE2A64"/>
    <w:rsid w:val="00F023E9"/>
    <w:rsid w:val="00F05772"/>
    <w:rsid w:val="00F135F8"/>
    <w:rsid w:val="00F14329"/>
    <w:rsid w:val="00F14C18"/>
    <w:rsid w:val="00F25646"/>
    <w:rsid w:val="00F26982"/>
    <w:rsid w:val="00F315D7"/>
    <w:rsid w:val="00F3541E"/>
    <w:rsid w:val="00F36131"/>
    <w:rsid w:val="00F379E0"/>
    <w:rsid w:val="00F42F2C"/>
    <w:rsid w:val="00F4491D"/>
    <w:rsid w:val="00F539E1"/>
    <w:rsid w:val="00F55F53"/>
    <w:rsid w:val="00F65F39"/>
    <w:rsid w:val="00F70E2D"/>
    <w:rsid w:val="00F77E2A"/>
    <w:rsid w:val="00F80B09"/>
    <w:rsid w:val="00F85D74"/>
    <w:rsid w:val="00F86A4F"/>
    <w:rsid w:val="00F93218"/>
    <w:rsid w:val="00F96501"/>
    <w:rsid w:val="00FA048E"/>
    <w:rsid w:val="00FA0ED7"/>
    <w:rsid w:val="00FC61B0"/>
    <w:rsid w:val="00FD2129"/>
    <w:rsid w:val="00FE449B"/>
    <w:rsid w:val="08960BE4"/>
    <w:rsid w:val="33E840DA"/>
    <w:rsid w:val="5B6189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CA4EFD1"/>
  <w15:chartTrackingRefBased/>
  <w15:docId w15:val="{F0135AA5-8FB9-487B-B114-4A7E6ED3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73C3A"/>
    <w:pPr>
      <w:spacing w:before="120" w:after="120" w:line="276" w:lineRule="auto"/>
      <w:contextualSpacing/>
      <w:jc w:val="both"/>
    </w:pPr>
    <w:rPr>
      <w:rFonts w:ascii="Arial" w:hAnsi="Arial" w:cs="Arial"/>
      <w:color w:val="002060"/>
      <w:sz w:val="20"/>
      <w:szCs w:val="20"/>
    </w:rPr>
  </w:style>
  <w:style w:type="paragraph" w:styleId="berschrift1">
    <w:name w:val="heading 1"/>
    <w:basedOn w:val="Standard"/>
    <w:link w:val="berschrift1Zchn"/>
    <w:uiPriority w:val="9"/>
    <w:qFormat/>
    <w:rsid w:val="00AA2AEA"/>
    <w:pPr>
      <w:numPr>
        <w:numId w:val="2"/>
      </w:numPr>
      <w:spacing w:before="100" w:beforeAutospacing="1" w:after="100" w:afterAutospacing="1" w:line="240" w:lineRule="auto"/>
      <w:outlineLvl w:val="0"/>
    </w:pPr>
    <w:rPr>
      <w:rFonts w:eastAsia="Times New Roman"/>
      <w:b/>
      <w:bCs/>
      <w:kern w:val="36"/>
      <w:sz w:val="30"/>
      <w:szCs w:val="48"/>
      <w:lang w:eastAsia="de-AT"/>
    </w:rPr>
  </w:style>
  <w:style w:type="paragraph" w:styleId="berschrift2">
    <w:name w:val="heading 2"/>
    <w:basedOn w:val="Standard"/>
    <w:next w:val="Standard"/>
    <w:link w:val="berschrift2Zchn"/>
    <w:uiPriority w:val="9"/>
    <w:unhideWhenUsed/>
    <w:qFormat/>
    <w:rsid w:val="00897B31"/>
    <w:pPr>
      <w:keepNext/>
      <w:keepLines/>
      <w:numPr>
        <w:ilvl w:val="1"/>
        <w:numId w:val="2"/>
      </w:numPr>
      <w:spacing w:before="360"/>
      <w:ind w:left="578" w:hanging="578"/>
      <w:outlineLvl w:val="1"/>
    </w:pPr>
    <w:rPr>
      <w:rFonts w:eastAsiaTheme="majorEastAsia"/>
      <w:b/>
      <w:sz w:val="26"/>
      <w:szCs w:val="26"/>
    </w:rPr>
  </w:style>
  <w:style w:type="paragraph" w:styleId="berschrift3">
    <w:name w:val="heading 3"/>
    <w:basedOn w:val="Standard"/>
    <w:next w:val="Standard"/>
    <w:link w:val="berschrift3Zchn"/>
    <w:uiPriority w:val="9"/>
    <w:unhideWhenUsed/>
    <w:qFormat/>
    <w:rsid w:val="00AA2AEA"/>
    <w:pPr>
      <w:keepNext/>
      <w:keepLines/>
      <w:numPr>
        <w:ilvl w:val="2"/>
        <w:numId w:val="2"/>
      </w:numPr>
      <w:spacing w:before="240"/>
      <w:ind w:left="680" w:hanging="680"/>
      <w:outlineLvl w:val="2"/>
    </w:pPr>
    <w:rPr>
      <w:rFonts w:eastAsiaTheme="majorEastAsia"/>
      <w:b/>
      <w:sz w:val="22"/>
      <w:szCs w:val="24"/>
    </w:rPr>
  </w:style>
  <w:style w:type="paragraph" w:styleId="berschrift4">
    <w:name w:val="heading 4"/>
    <w:basedOn w:val="Standard"/>
    <w:next w:val="Standard"/>
    <w:link w:val="berschrift4Zchn"/>
    <w:uiPriority w:val="9"/>
    <w:unhideWhenUsed/>
    <w:qFormat/>
    <w:rsid w:val="0047127F"/>
    <w:pPr>
      <w:keepNext/>
      <w:keepLines/>
      <w:numPr>
        <w:ilvl w:val="3"/>
        <w:numId w:val="2"/>
      </w:numPr>
      <w:spacing w:before="240"/>
      <w:ind w:left="862" w:hanging="862"/>
      <w:outlineLvl w:val="3"/>
    </w:pPr>
    <w:rPr>
      <w:rFonts w:eastAsiaTheme="majorEastAsia"/>
      <w:i/>
      <w:iCs/>
      <w:u w:val="single"/>
    </w:rPr>
  </w:style>
  <w:style w:type="paragraph" w:styleId="berschrift5">
    <w:name w:val="heading 5"/>
    <w:basedOn w:val="Standard"/>
    <w:next w:val="Standard"/>
    <w:link w:val="berschrift5Zchn"/>
    <w:uiPriority w:val="9"/>
    <w:unhideWhenUsed/>
    <w:qFormat/>
    <w:rsid w:val="0047127F"/>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47127F"/>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47127F"/>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47127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7127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2AEA"/>
    <w:rPr>
      <w:rFonts w:ascii="Arial" w:eastAsia="Times New Roman" w:hAnsi="Arial" w:cs="Arial"/>
      <w:b/>
      <w:bCs/>
      <w:color w:val="002060"/>
      <w:kern w:val="36"/>
      <w:sz w:val="30"/>
      <w:szCs w:val="48"/>
      <w:lang w:eastAsia="de-AT"/>
    </w:rPr>
  </w:style>
  <w:style w:type="character" w:customStyle="1" w:styleId="berschrift2Zchn">
    <w:name w:val="Überschrift 2 Zchn"/>
    <w:basedOn w:val="Absatz-Standardschriftart"/>
    <w:link w:val="berschrift2"/>
    <w:uiPriority w:val="9"/>
    <w:rsid w:val="00897B31"/>
    <w:rPr>
      <w:rFonts w:ascii="Arial" w:eastAsiaTheme="majorEastAsia" w:hAnsi="Arial" w:cs="Arial"/>
      <w:b/>
      <w:color w:val="002060"/>
      <w:sz w:val="26"/>
      <w:szCs w:val="26"/>
    </w:rPr>
  </w:style>
  <w:style w:type="character" w:customStyle="1" w:styleId="berschrift3Zchn">
    <w:name w:val="Überschrift 3 Zchn"/>
    <w:basedOn w:val="Absatz-Standardschriftart"/>
    <w:link w:val="berschrift3"/>
    <w:uiPriority w:val="9"/>
    <w:rsid w:val="00AA2AEA"/>
    <w:rPr>
      <w:rFonts w:ascii="Arial" w:eastAsiaTheme="majorEastAsia" w:hAnsi="Arial" w:cs="Arial"/>
      <w:b/>
      <w:color w:val="002060"/>
      <w:szCs w:val="24"/>
    </w:rPr>
  </w:style>
  <w:style w:type="character" w:customStyle="1" w:styleId="berschrift4Zchn">
    <w:name w:val="Überschrift 4 Zchn"/>
    <w:basedOn w:val="Absatz-Standardschriftart"/>
    <w:link w:val="berschrift4"/>
    <w:uiPriority w:val="9"/>
    <w:rsid w:val="0047127F"/>
    <w:rPr>
      <w:rFonts w:ascii="Arial" w:eastAsiaTheme="majorEastAsia" w:hAnsi="Arial" w:cs="Arial"/>
      <w:i/>
      <w:iCs/>
      <w:color w:val="002060"/>
      <w:sz w:val="20"/>
      <w:szCs w:val="20"/>
      <w:u w:val="single"/>
    </w:rPr>
  </w:style>
  <w:style w:type="character" w:customStyle="1" w:styleId="berschrift5Zchn">
    <w:name w:val="Überschrift 5 Zchn"/>
    <w:basedOn w:val="Absatz-Standardschriftart"/>
    <w:link w:val="berschrift5"/>
    <w:uiPriority w:val="9"/>
    <w:rsid w:val="0047127F"/>
    <w:rPr>
      <w:rFonts w:asciiTheme="majorHAnsi" w:eastAsiaTheme="majorEastAsia" w:hAnsiTheme="majorHAnsi" w:cstheme="majorBidi"/>
      <w:color w:val="2F5496" w:themeColor="accent1" w:themeShade="BF"/>
      <w:sz w:val="20"/>
      <w:szCs w:val="20"/>
    </w:rPr>
  </w:style>
  <w:style w:type="character" w:customStyle="1" w:styleId="berschrift6Zchn">
    <w:name w:val="Überschrift 6 Zchn"/>
    <w:basedOn w:val="Absatz-Standardschriftart"/>
    <w:link w:val="berschrift6"/>
    <w:uiPriority w:val="9"/>
    <w:semiHidden/>
    <w:rsid w:val="0047127F"/>
    <w:rPr>
      <w:rFonts w:asciiTheme="majorHAnsi" w:eastAsiaTheme="majorEastAsia" w:hAnsiTheme="majorHAnsi" w:cstheme="majorBidi"/>
      <w:color w:val="1F3763" w:themeColor="accent1" w:themeShade="7F"/>
      <w:sz w:val="20"/>
      <w:szCs w:val="20"/>
    </w:rPr>
  </w:style>
  <w:style w:type="character" w:customStyle="1" w:styleId="berschrift7Zchn">
    <w:name w:val="Überschrift 7 Zchn"/>
    <w:basedOn w:val="Absatz-Standardschriftart"/>
    <w:link w:val="berschrift7"/>
    <w:uiPriority w:val="9"/>
    <w:semiHidden/>
    <w:rsid w:val="0047127F"/>
    <w:rPr>
      <w:rFonts w:asciiTheme="majorHAnsi" w:eastAsiaTheme="majorEastAsia" w:hAnsiTheme="majorHAnsi" w:cstheme="majorBidi"/>
      <w:i/>
      <w:iCs/>
      <w:color w:val="1F3763" w:themeColor="accent1" w:themeShade="7F"/>
      <w:sz w:val="20"/>
      <w:szCs w:val="20"/>
    </w:rPr>
  </w:style>
  <w:style w:type="character" w:customStyle="1" w:styleId="berschrift8Zchn">
    <w:name w:val="Überschrift 8 Zchn"/>
    <w:basedOn w:val="Absatz-Standardschriftart"/>
    <w:link w:val="berschrift8"/>
    <w:uiPriority w:val="9"/>
    <w:semiHidden/>
    <w:rsid w:val="0047127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7127F"/>
    <w:rPr>
      <w:rFonts w:asciiTheme="majorHAnsi" w:eastAsiaTheme="majorEastAsia" w:hAnsiTheme="majorHAnsi" w:cstheme="majorBidi"/>
      <w:i/>
      <w:iCs/>
      <w:color w:val="272727" w:themeColor="text1" w:themeTint="D8"/>
      <w:sz w:val="21"/>
      <w:szCs w:val="21"/>
    </w:rPr>
  </w:style>
  <w:style w:type="paragraph" w:styleId="Listenabsatz">
    <w:name w:val="List Paragraph"/>
    <w:aliases w:val="Nummerierung,Conclusion de partie"/>
    <w:basedOn w:val="Standard"/>
    <w:link w:val="ListenabsatzZchn"/>
    <w:uiPriority w:val="34"/>
    <w:qFormat/>
    <w:rsid w:val="0047127F"/>
    <w:pPr>
      <w:ind w:left="720"/>
    </w:pPr>
  </w:style>
  <w:style w:type="character" w:styleId="Hyperlink">
    <w:name w:val="Hyperlink"/>
    <w:basedOn w:val="Absatz-Standardschriftart"/>
    <w:uiPriority w:val="99"/>
    <w:unhideWhenUsed/>
    <w:rsid w:val="0047127F"/>
    <w:rPr>
      <w:color w:val="0563C1" w:themeColor="hyperlink"/>
      <w:u w:val="single"/>
    </w:rPr>
  </w:style>
  <w:style w:type="numbering" w:customStyle="1" w:styleId="Formatvorlage1">
    <w:name w:val="Formatvorlage1"/>
    <w:uiPriority w:val="99"/>
    <w:rsid w:val="0047127F"/>
    <w:pPr>
      <w:numPr>
        <w:numId w:val="3"/>
      </w:numPr>
    </w:pPr>
  </w:style>
  <w:style w:type="character" w:styleId="BesuchterLink">
    <w:name w:val="FollowedHyperlink"/>
    <w:basedOn w:val="Absatz-Standardschriftart"/>
    <w:uiPriority w:val="99"/>
    <w:semiHidden/>
    <w:unhideWhenUsed/>
    <w:rsid w:val="0047127F"/>
    <w:rPr>
      <w:color w:val="954F72" w:themeColor="followedHyperlink"/>
      <w:u w:val="single"/>
    </w:rPr>
  </w:style>
  <w:style w:type="paragraph" w:styleId="Titel">
    <w:name w:val="Title"/>
    <w:basedOn w:val="Standard"/>
    <w:next w:val="Standard"/>
    <w:link w:val="TitelZchn"/>
    <w:uiPriority w:val="10"/>
    <w:qFormat/>
    <w:rsid w:val="00F023E9"/>
    <w:pPr>
      <w:spacing w:line="240" w:lineRule="auto"/>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F023E9"/>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6B53F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B53F9"/>
    <w:rPr>
      <w:rFonts w:ascii="Arial" w:hAnsi="Arial" w:cs="Arial"/>
      <w:color w:val="002060"/>
      <w:sz w:val="20"/>
      <w:szCs w:val="20"/>
    </w:rPr>
  </w:style>
  <w:style w:type="paragraph" w:styleId="Fuzeile">
    <w:name w:val="footer"/>
    <w:basedOn w:val="Standard"/>
    <w:link w:val="FuzeileZchn"/>
    <w:uiPriority w:val="99"/>
    <w:unhideWhenUsed/>
    <w:rsid w:val="006B53F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B53F9"/>
    <w:rPr>
      <w:rFonts w:ascii="Arial" w:hAnsi="Arial" w:cs="Arial"/>
      <w:color w:val="002060"/>
      <w:sz w:val="20"/>
      <w:szCs w:val="20"/>
    </w:rPr>
  </w:style>
  <w:style w:type="character" w:styleId="Platzhaltertext">
    <w:name w:val="Placeholder Text"/>
    <w:basedOn w:val="Absatz-Standardschriftart"/>
    <w:uiPriority w:val="99"/>
    <w:semiHidden/>
    <w:rsid w:val="006B53F9"/>
    <w:rPr>
      <w:color w:val="808080"/>
    </w:rPr>
  </w:style>
  <w:style w:type="character" w:customStyle="1" w:styleId="NichtaufgelsteErwhnung1">
    <w:name w:val="Nicht aufgelöste Erwähnung1"/>
    <w:basedOn w:val="Absatz-Standardschriftart"/>
    <w:uiPriority w:val="99"/>
    <w:semiHidden/>
    <w:unhideWhenUsed/>
    <w:rsid w:val="0071552D"/>
    <w:rPr>
      <w:color w:val="605E5C"/>
      <w:shd w:val="clear" w:color="auto" w:fill="E1DFDD"/>
    </w:rPr>
  </w:style>
  <w:style w:type="paragraph" w:customStyle="1" w:styleId="awsLauftext">
    <w:name w:val="aws Lauftext"/>
    <w:basedOn w:val="Textkrper"/>
    <w:link w:val="awsLauftextZchn"/>
    <w:qFormat/>
    <w:rsid w:val="00E73C3A"/>
    <w:pPr>
      <w:jc w:val="left"/>
    </w:pPr>
    <w:rPr>
      <w:rFonts w:cs="Times New Roman"/>
      <w:color w:val="00377A"/>
      <w:szCs w:val="18"/>
    </w:rPr>
  </w:style>
  <w:style w:type="character" w:styleId="Fett">
    <w:name w:val="Strong"/>
    <w:basedOn w:val="Absatz-Standardschriftart"/>
    <w:uiPriority w:val="22"/>
    <w:qFormat/>
    <w:rsid w:val="00653461"/>
    <w:rPr>
      <w:b/>
      <w:bCs/>
    </w:rPr>
  </w:style>
  <w:style w:type="character" w:customStyle="1" w:styleId="awsLauftextZchn">
    <w:name w:val="aws Lauftext Zchn"/>
    <w:basedOn w:val="Absatz-Standardschriftart"/>
    <w:link w:val="awsLauftext"/>
    <w:rsid w:val="00E73C3A"/>
    <w:rPr>
      <w:rFonts w:ascii="Arial" w:hAnsi="Arial" w:cs="Times New Roman"/>
      <w:color w:val="00377A"/>
      <w:sz w:val="20"/>
      <w:szCs w:val="18"/>
    </w:rPr>
  </w:style>
  <w:style w:type="paragraph" w:styleId="Textkrper">
    <w:name w:val="Body Text"/>
    <w:basedOn w:val="Standard"/>
    <w:link w:val="TextkrperZchn"/>
    <w:uiPriority w:val="99"/>
    <w:semiHidden/>
    <w:unhideWhenUsed/>
    <w:rsid w:val="00653461"/>
  </w:style>
  <w:style w:type="character" w:customStyle="1" w:styleId="TextkrperZchn">
    <w:name w:val="Textkörper Zchn"/>
    <w:basedOn w:val="Absatz-Standardschriftart"/>
    <w:link w:val="Textkrper"/>
    <w:uiPriority w:val="99"/>
    <w:semiHidden/>
    <w:rsid w:val="00653461"/>
    <w:rPr>
      <w:rFonts w:ascii="Arial" w:hAnsi="Arial" w:cs="Arial"/>
      <w:color w:val="002060"/>
      <w:sz w:val="20"/>
      <w:szCs w:val="20"/>
    </w:rPr>
  </w:style>
  <w:style w:type="character" w:customStyle="1" w:styleId="NichtaufgelsteErwhnung2">
    <w:name w:val="Nicht aufgelöste Erwähnung2"/>
    <w:basedOn w:val="Absatz-Standardschriftart"/>
    <w:uiPriority w:val="99"/>
    <w:semiHidden/>
    <w:unhideWhenUsed/>
    <w:rsid w:val="00650350"/>
    <w:rPr>
      <w:color w:val="605E5C"/>
      <w:shd w:val="clear" w:color="auto" w:fill="E1DFDD"/>
    </w:rPr>
  </w:style>
  <w:style w:type="paragraph" w:styleId="Kommentartext">
    <w:name w:val="annotation text"/>
    <w:basedOn w:val="Standard"/>
    <w:link w:val="KommentartextZchn"/>
    <w:uiPriority w:val="99"/>
    <w:unhideWhenUsed/>
    <w:pPr>
      <w:spacing w:line="240" w:lineRule="auto"/>
    </w:pPr>
  </w:style>
  <w:style w:type="character" w:customStyle="1" w:styleId="KommentartextZchn">
    <w:name w:val="Kommentartext Zchn"/>
    <w:basedOn w:val="Absatz-Standardschriftart"/>
    <w:link w:val="Kommentartext"/>
    <w:uiPriority w:val="99"/>
    <w:rPr>
      <w:rFonts w:ascii="Arial" w:hAnsi="Arial" w:cs="Arial"/>
      <w:color w:val="002060"/>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B83C1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3C1A"/>
    <w:rPr>
      <w:rFonts w:ascii="Segoe UI" w:hAnsi="Segoe UI" w:cs="Segoe UI"/>
      <w:color w:val="002060"/>
      <w:sz w:val="18"/>
      <w:szCs w:val="18"/>
    </w:rPr>
  </w:style>
  <w:style w:type="paragraph" w:styleId="Kommentarthema">
    <w:name w:val="annotation subject"/>
    <w:basedOn w:val="Kommentartext"/>
    <w:next w:val="Kommentartext"/>
    <w:link w:val="KommentarthemaZchn"/>
    <w:uiPriority w:val="99"/>
    <w:semiHidden/>
    <w:unhideWhenUsed/>
    <w:rsid w:val="00B83C1A"/>
    <w:rPr>
      <w:b/>
      <w:bCs/>
    </w:rPr>
  </w:style>
  <w:style w:type="character" w:customStyle="1" w:styleId="KommentarthemaZchn">
    <w:name w:val="Kommentarthema Zchn"/>
    <w:basedOn w:val="KommentartextZchn"/>
    <w:link w:val="Kommentarthema"/>
    <w:uiPriority w:val="99"/>
    <w:semiHidden/>
    <w:rsid w:val="00B83C1A"/>
    <w:rPr>
      <w:rFonts w:ascii="Arial" w:hAnsi="Arial" w:cs="Arial"/>
      <w:b/>
      <w:bCs/>
      <w:color w:val="002060"/>
      <w:sz w:val="20"/>
      <w:szCs w:val="20"/>
    </w:rPr>
  </w:style>
  <w:style w:type="character" w:customStyle="1" w:styleId="ListenabsatzZchn">
    <w:name w:val="Listenabsatz Zchn"/>
    <w:aliases w:val="Nummerierung Zchn,Conclusion de partie Zchn"/>
    <w:link w:val="Listenabsatz"/>
    <w:uiPriority w:val="34"/>
    <w:rsid w:val="003C0873"/>
    <w:rPr>
      <w:rFonts w:ascii="Arial" w:hAnsi="Arial" w:cs="Arial"/>
      <w:color w:val="002060"/>
      <w:sz w:val="20"/>
      <w:szCs w:val="20"/>
    </w:rPr>
  </w:style>
  <w:style w:type="paragraph" w:styleId="Inhaltsverzeichnisberschrift">
    <w:name w:val="TOC Heading"/>
    <w:basedOn w:val="berschrift1"/>
    <w:next w:val="Standard"/>
    <w:uiPriority w:val="39"/>
    <w:unhideWhenUsed/>
    <w:qFormat/>
    <w:rsid w:val="00171DE3"/>
    <w:pPr>
      <w:keepNext/>
      <w:keepLines/>
      <w:numPr>
        <w:numId w:val="0"/>
      </w:numPr>
      <w:spacing w:before="240" w:beforeAutospacing="0" w:after="0" w:afterAutospacing="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Verzeichnis1">
    <w:name w:val="toc 1"/>
    <w:basedOn w:val="Standard"/>
    <w:next w:val="Standard"/>
    <w:autoRedefine/>
    <w:uiPriority w:val="39"/>
    <w:unhideWhenUsed/>
    <w:rsid w:val="004C5D75"/>
    <w:pPr>
      <w:tabs>
        <w:tab w:val="left" w:pos="440"/>
        <w:tab w:val="right" w:leader="dot" w:pos="9062"/>
      </w:tabs>
      <w:spacing w:after="100"/>
    </w:pPr>
    <w:rPr>
      <w:b/>
      <w:noProof/>
    </w:rPr>
  </w:style>
  <w:style w:type="paragraph" w:styleId="Verzeichnis2">
    <w:name w:val="toc 2"/>
    <w:basedOn w:val="Standard"/>
    <w:next w:val="Standard"/>
    <w:autoRedefine/>
    <w:uiPriority w:val="39"/>
    <w:unhideWhenUsed/>
    <w:rsid w:val="00171DE3"/>
    <w:pPr>
      <w:tabs>
        <w:tab w:val="left" w:pos="880"/>
        <w:tab w:val="right" w:leader="dot" w:pos="9062"/>
      </w:tabs>
      <w:spacing w:after="100"/>
      <w:ind w:left="200"/>
    </w:pPr>
  </w:style>
  <w:style w:type="paragraph" w:styleId="Verzeichnis3">
    <w:name w:val="toc 3"/>
    <w:basedOn w:val="Standard"/>
    <w:next w:val="Standard"/>
    <w:autoRedefine/>
    <w:uiPriority w:val="39"/>
    <w:unhideWhenUsed/>
    <w:rsid w:val="00171DE3"/>
    <w:pPr>
      <w:spacing w:after="100"/>
      <w:ind w:left="400"/>
    </w:pPr>
  </w:style>
  <w:style w:type="paragraph" w:styleId="Verzeichnis4">
    <w:name w:val="toc 4"/>
    <w:basedOn w:val="Standard"/>
    <w:next w:val="Standard"/>
    <w:autoRedefine/>
    <w:uiPriority w:val="39"/>
    <w:unhideWhenUsed/>
    <w:rsid w:val="00171DE3"/>
    <w:pPr>
      <w:spacing w:after="100" w:line="259" w:lineRule="auto"/>
      <w:ind w:left="660"/>
      <w:jc w:val="left"/>
    </w:pPr>
    <w:rPr>
      <w:rFonts w:asciiTheme="minorHAnsi" w:eastAsiaTheme="minorEastAsia" w:hAnsiTheme="minorHAnsi" w:cstheme="minorBidi"/>
      <w:color w:val="auto"/>
      <w:sz w:val="22"/>
      <w:szCs w:val="22"/>
      <w:lang w:eastAsia="de-AT"/>
    </w:rPr>
  </w:style>
  <w:style w:type="paragraph" w:styleId="Verzeichnis5">
    <w:name w:val="toc 5"/>
    <w:basedOn w:val="Standard"/>
    <w:next w:val="Standard"/>
    <w:autoRedefine/>
    <w:uiPriority w:val="39"/>
    <w:unhideWhenUsed/>
    <w:rsid w:val="00171DE3"/>
    <w:pPr>
      <w:spacing w:after="100" w:line="259" w:lineRule="auto"/>
      <w:ind w:left="880"/>
      <w:jc w:val="left"/>
    </w:pPr>
    <w:rPr>
      <w:rFonts w:asciiTheme="minorHAnsi" w:eastAsiaTheme="minorEastAsia" w:hAnsiTheme="minorHAnsi" w:cstheme="minorBidi"/>
      <w:color w:val="auto"/>
      <w:sz w:val="22"/>
      <w:szCs w:val="22"/>
      <w:lang w:eastAsia="de-AT"/>
    </w:rPr>
  </w:style>
  <w:style w:type="paragraph" w:styleId="Verzeichnis6">
    <w:name w:val="toc 6"/>
    <w:basedOn w:val="Standard"/>
    <w:next w:val="Standard"/>
    <w:autoRedefine/>
    <w:uiPriority w:val="39"/>
    <w:unhideWhenUsed/>
    <w:rsid w:val="00171DE3"/>
    <w:pPr>
      <w:spacing w:after="100" w:line="259" w:lineRule="auto"/>
      <w:ind w:left="1100"/>
      <w:jc w:val="left"/>
    </w:pPr>
    <w:rPr>
      <w:rFonts w:asciiTheme="minorHAnsi" w:eastAsiaTheme="minorEastAsia" w:hAnsiTheme="minorHAnsi" w:cstheme="minorBidi"/>
      <w:color w:val="auto"/>
      <w:sz w:val="22"/>
      <w:szCs w:val="22"/>
      <w:lang w:eastAsia="de-AT"/>
    </w:rPr>
  </w:style>
  <w:style w:type="paragraph" w:styleId="Verzeichnis7">
    <w:name w:val="toc 7"/>
    <w:basedOn w:val="Standard"/>
    <w:next w:val="Standard"/>
    <w:autoRedefine/>
    <w:uiPriority w:val="39"/>
    <w:unhideWhenUsed/>
    <w:rsid w:val="00171DE3"/>
    <w:pPr>
      <w:spacing w:after="100" w:line="259" w:lineRule="auto"/>
      <w:ind w:left="1320"/>
      <w:jc w:val="left"/>
    </w:pPr>
    <w:rPr>
      <w:rFonts w:asciiTheme="minorHAnsi" w:eastAsiaTheme="minorEastAsia" w:hAnsiTheme="minorHAnsi" w:cstheme="minorBidi"/>
      <w:color w:val="auto"/>
      <w:sz w:val="22"/>
      <w:szCs w:val="22"/>
      <w:lang w:eastAsia="de-AT"/>
    </w:rPr>
  </w:style>
  <w:style w:type="paragraph" w:styleId="Verzeichnis8">
    <w:name w:val="toc 8"/>
    <w:basedOn w:val="Standard"/>
    <w:next w:val="Standard"/>
    <w:autoRedefine/>
    <w:uiPriority w:val="39"/>
    <w:unhideWhenUsed/>
    <w:rsid w:val="00171DE3"/>
    <w:pPr>
      <w:spacing w:after="100" w:line="259" w:lineRule="auto"/>
      <w:ind w:left="1540"/>
      <w:jc w:val="left"/>
    </w:pPr>
    <w:rPr>
      <w:rFonts w:asciiTheme="minorHAnsi" w:eastAsiaTheme="minorEastAsia" w:hAnsiTheme="minorHAnsi" w:cstheme="minorBidi"/>
      <w:color w:val="auto"/>
      <w:sz w:val="22"/>
      <w:szCs w:val="22"/>
      <w:lang w:eastAsia="de-AT"/>
    </w:rPr>
  </w:style>
  <w:style w:type="paragraph" w:styleId="Verzeichnis9">
    <w:name w:val="toc 9"/>
    <w:basedOn w:val="Standard"/>
    <w:next w:val="Standard"/>
    <w:autoRedefine/>
    <w:uiPriority w:val="39"/>
    <w:unhideWhenUsed/>
    <w:rsid w:val="00171DE3"/>
    <w:pPr>
      <w:spacing w:after="100" w:line="259" w:lineRule="auto"/>
      <w:ind w:left="1760"/>
      <w:jc w:val="left"/>
    </w:pPr>
    <w:rPr>
      <w:rFonts w:asciiTheme="minorHAnsi" w:eastAsiaTheme="minorEastAsia" w:hAnsiTheme="minorHAnsi" w:cstheme="minorBidi"/>
      <w:color w:val="auto"/>
      <w:sz w:val="22"/>
      <w:szCs w:val="22"/>
      <w:lang w:eastAsia="de-AT"/>
    </w:rPr>
  </w:style>
  <w:style w:type="character" w:customStyle="1" w:styleId="NichtaufgelsteErwhnung3">
    <w:name w:val="Nicht aufgelöste Erwähnung3"/>
    <w:basedOn w:val="Absatz-Standardschriftart"/>
    <w:uiPriority w:val="99"/>
    <w:semiHidden/>
    <w:unhideWhenUsed/>
    <w:rsid w:val="00355987"/>
    <w:rPr>
      <w:color w:val="605E5C"/>
      <w:shd w:val="clear" w:color="auto" w:fill="E1DFDD"/>
    </w:rPr>
  </w:style>
  <w:style w:type="paragraph" w:customStyle="1" w:styleId="paragraph">
    <w:name w:val="paragraph"/>
    <w:basedOn w:val="Standard"/>
    <w:rsid w:val="00EE2A64"/>
    <w:pPr>
      <w:spacing w:before="100" w:beforeAutospacing="1" w:after="100" w:afterAutospacing="1" w:line="240" w:lineRule="auto"/>
      <w:contextualSpacing w:val="0"/>
      <w:jc w:val="left"/>
    </w:pPr>
    <w:rPr>
      <w:rFonts w:ascii="Times New Roman" w:eastAsia="Times New Roman" w:hAnsi="Times New Roman" w:cs="Times New Roman"/>
      <w:color w:val="auto"/>
      <w:sz w:val="24"/>
      <w:szCs w:val="24"/>
      <w:lang w:eastAsia="de-AT"/>
    </w:rPr>
  </w:style>
  <w:style w:type="character" w:customStyle="1" w:styleId="normaltextrun">
    <w:name w:val="normaltextrun"/>
    <w:basedOn w:val="Absatz-Standardschriftart"/>
    <w:rsid w:val="00EE2A64"/>
  </w:style>
  <w:style w:type="character" w:customStyle="1" w:styleId="eop">
    <w:name w:val="eop"/>
    <w:basedOn w:val="Absatz-Standardschriftart"/>
    <w:rsid w:val="00EE2A64"/>
  </w:style>
  <w:style w:type="character" w:customStyle="1" w:styleId="NichtaufgelsteErwhnung4">
    <w:name w:val="Nicht aufgelöste Erwähnung4"/>
    <w:basedOn w:val="Absatz-Standardschriftart"/>
    <w:uiPriority w:val="99"/>
    <w:semiHidden/>
    <w:unhideWhenUsed/>
    <w:rsid w:val="0037360B"/>
    <w:rPr>
      <w:color w:val="605E5C"/>
      <w:shd w:val="clear" w:color="auto" w:fill="E1DFDD"/>
    </w:rPr>
  </w:style>
  <w:style w:type="character" w:customStyle="1" w:styleId="NichtaufgelsteErwhnung5">
    <w:name w:val="Nicht aufgelöste Erwähnung5"/>
    <w:basedOn w:val="Absatz-Standardschriftart"/>
    <w:uiPriority w:val="99"/>
    <w:semiHidden/>
    <w:unhideWhenUsed/>
    <w:rsid w:val="004C63A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D6FCE"/>
    <w:rPr>
      <w:color w:val="605E5C"/>
      <w:shd w:val="clear" w:color="auto" w:fill="E1DFDD"/>
    </w:rPr>
  </w:style>
  <w:style w:type="character" w:styleId="NichtaufgelsteErwhnung">
    <w:name w:val="Unresolved Mention"/>
    <w:basedOn w:val="Absatz-Standardschriftart"/>
    <w:uiPriority w:val="99"/>
    <w:semiHidden/>
    <w:unhideWhenUsed/>
    <w:rsid w:val="008E1D4F"/>
    <w:rPr>
      <w:color w:val="605E5C"/>
      <w:shd w:val="clear" w:color="auto" w:fill="E1DFDD"/>
    </w:rPr>
  </w:style>
  <w:style w:type="paragraph" w:styleId="berarbeitung">
    <w:name w:val="Revision"/>
    <w:hidden/>
    <w:uiPriority w:val="99"/>
    <w:semiHidden/>
    <w:rsid w:val="00D41F62"/>
    <w:pPr>
      <w:spacing w:after="0" w:line="240" w:lineRule="auto"/>
    </w:pPr>
    <w:rPr>
      <w:rFonts w:ascii="Arial" w:hAnsi="Arial" w:cs="Arial"/>
      <w:color w:val="0020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7040">
      <w:bodyDiv w:val="1"/>
      <w:marLeft w:val="0"/>
      <w:marRight w:val="0"/>
      <w:marTop w:val="0"/>
      <w:marBottom w:val="0"/>
      <w:divBdr>
        <w:top w:val="none" w:sz="0" w:space="0" w:color="auto"/>
        <w:left w:val="none" w:sz="0" w:space="0" w:color="auto"/>
        <w:bottom w:val="none" w:sz="0" w:space="0" w:color="auto"/>
        <w:right w:val="none" w:sz="0" w:space="0" w:color="auto"/>
      </w:divBdr>
    </w:div>
    <w:div w:id="347684007">
      <w:bodyDiv w:val="1"/>
      <w:marLeft w:val="0"/>
      <w:marRight w:val="0"/>
      <w:marTop w:val="0"/>
      <w:marBottom w:val="0"/>
      <w:divBdr>
        <w:top w:val="none" w:sz="0" w:space="0" w:color="auto"/>
        <w:left w:val="none" w:sz="0" w:space="0" w:color="auto"/>
        <w:bottom w:val="none" w:sz="0" w:space="0" w:color="auto"/>
        <w:right w:val="none" w:sz="0" w:space="0" w:color="auto"/>
      </w:divBdr>
    </w:div>
    <w:div w:id="428043926">
      <w:bodyDiv w:val="1"/>
      <w:marLeft w:val="0"/>
      <w:marRight w:val="0"/>
      <w:marTop w:val="0"/>
      <w:marBottom w:val="0"/>
      <w:divBdr>
        <w:top w:val="none" w:sz="0" w:space="0" w:color="auto"/>
        <w:left w:val="none" w:sz="0" w:space="0" w:color="auto"/>
        <w:bottom w:val="none" w:sz="0" w:space="0" w:color="auto"/>
        <w:right w:val="none" w:sz="0" w:space="0" w:color="auto"/>
      </w:divBdr>
    </w:div>
    <w:div w:id="474221717">
      <w:bodyDiv w:val="1"/>
      <w:marLeft w:val="0"/>
      <w:marRight w:val="0"/>
      <w:marTop w:val="0"/>
      <w:marBottom w:val="0"/>
      <w:divBdr>
        <w:top w:val="none" w:sz="0" w:space="0" w:color="auto"/>
        <w:left w:val="none" w:sz="0" w:space="0" w:color="auto"/>
        <w:bottom w:val="none" w:sz="0" w:space="0" w:color="auto"/>
        <w:right w:val="none" w:sz="0" w:space="0" w:color="auto"/>
      </w:divBdr>
    </w:div>
    <w:div w:id="514196850">
      <w:bodyDiv w:val="1"/>
      <w:marLeft w:val="0"/>
      <w:marRight w:val="0"/>
      <w:marTop w:val="0"/>
      <w:marBottom w:val="0"/>
      <w:divBdr>
        <w:top w:val="none" w:sz="0" w:space="0" w:color="auto"/>
        <w:left w:val="none" w:sz="0" w:space="0" w:color="auto"/>
        <w:bottom w:val="none" w:sz="0" w:space="0" w:color="auto"/>
        <w:right w:val="none" w:sz="0" w:space="0" w:color="auto"/>
      </w:divBdr>
    </w:div>
    <w:div w:id="569192242">
      <w:bodyDiv w:val="1"/>
      <w:marLeft w:val="0"/>
      <w:marRight w:val="0"/>
      <w:marTop w:val="0"/>
      <w:marBottom w:val="0"/>
      <w:divBdr>
        <w:top w:val="none" w:sz="0" w:space="0" w:color="auto"/>
        <w:left w:val="none" w:sz="0" w:space="0" w:color="auto"/>
        <w:bottom w:val="none" w:sz="0" w:space="0" w:color="auto"/>
        <w:right w:val="none" w:sz="0" w:space="0" w:color="auto"/>
      </w:divBdr>
    </w:div>
    <w:div w:id="670640731">
      <w:bodyDiv w:val="1"/>
      <w:marLeft w:val="0"/>
      <w:marRight w:val="0"/>
      <w:marTop w:val="0"/>
      <w:marBottom w:val="0"/>
      <w:divBdr>
        <w:top w:val="none" w:sz="0" w:space="0" w:color="auto"/>
        <w:left w:val="none" w:sz="0" w:space="0" w:color="auto"/>
        <w:bottom w:val="none" w:sz="0" w:space="0" w:color="auto"/>
        <w:right w:val="none" w:sz="0" w:space="0" w:color="auto"/>
      </w:divBdr>
    </w:div>
    <w:div w:id="851995800">
      <w:bodyDiv w:val="1"/>
      <w:marLeft w:val="0"/>
      <w:marRight w:val="0"/>
      <w:marTop w:val="0"/>
      <w:marBottom w:val="0"/>
      <w:divBdr>
        <w:top w:val="none" w:sz="0" w:space="0" w:color="auto"/>
        <w:left w:val="none" w:sz="0" w:space="0" w:color="auto"/>
        <w:bottom w:val="none" w:sz="0" w:space="0" w:color="auto"/>
        <w:right w:val="none" w:sz="0" w:space="0" w:color="auto"/>
      </w:divBdr>
    </w:div>
    <w:div w:id="1117216215">
      <w:bodyDiv w:val="1"/>
      <w:marLeft w:val="0"/>
      <w:marRight w:val="0"/>
      <w:marTop w:val="0"/>
      <w:marBottom w:val="0"/>
      <w:divBdr>
        <w:top w:val="none" w:sz="0" w:space="0" w:color="auto"/>
        <w:left w:val="none" w:sz="0" w:space="0" w:color="auto"/>
        <w:bottom w:val="none" w:sz="0" w:space="0" w:color="auto"/>
        <w:right w:val="none" w:sz="0" w:space="0" w:color="auto"/>
      </w:divBdr>
    </w:div>
    <w:div w:id="1520314452">
      <w:bodyDiv w:val="1"/>
      <w:marLeft w:val="0"/>
      <w:marRight w:val="0"/>
      <w:marTop w:val="0"/>
      <w:marBottom w:val="0"/>
      <w:divBdr>
        <w:top w:val="none" w:sz="0" w:space="0" w:color="auto"/>
        <w:left w:val="none" w:sz="0" w:space="0" w:color="auto"/>
        <w:bottom w:val="none" w:sz="0" w:space="0" w:color="auto"/>
        <w:right w:val="none" w:sz="0" w:space="0" w:color="auto"/>
      </w:divBdr>
    </w:div>
    <w:div w:id="1548642173">
      <w:bodyDiv w:val="1"/>
      <w:marLeft w:val="0"/>
      <w:marRight w:val="0"/>
      <w:marTop w:val="0"/>
      <w:marBottom w:val="0"/>
      <w:divBdr>
        <w:top w:val="none" w:sz="0" w:space="0" w:color="auto"/>
        <w:left w:val="none" w:sz="0" w:space="0" w:color="auto"/>
        <w:bottom w:val="none" w:sz="0" w:space="0" w:color="auto"/>
        <w:right w:val="none" w:sz="0" w:space="0" w:color="auto"/>
      </w:divBdr>
    </w:div>
    <w:div w:id="1597131941">
      <w:bodyDiv w:val="1"/>
      <w:marLeft w:val="0"/>
      <w:marRight w:val="0"/>
      <w:marTop w:val="0"/>
      <w:marBottom w:val="0"/>
      <w:divBdr>
        <w:top w:val="none" w:sz="0" w:space="0" w:color="auto"/>
        <w:left w:val="none" w:sz="0" w:space="0" w:color="auto"/>
        <w:bottom w:val="none" w:sz="0" w:space="0" w:color="auto"/>
        <w:right w:val="none" w:sz="0" w:space="0" w:color="auto"/>
      </w:divBdr>
      <w:divsChild>
        <w:div w:id="1595742165">
          <w:marLeft w:val="0"/>
          <w:marRight w:val="0"/>
          <w:marTop w:val="0"/>
          <w:marBottom w:val="0"/>
          <w:divBdr>
            <w:top w:val="none" w:sz="0" w:space="0" w:color="auto"/>
            <w:left w:val="none" w:sz="0" w:space="0" w:color="auto"/>
            <w:bottom w:val="none" w:sz="0" w:space="0" w:color="auto"/>
            <w:right w:val="none" w:sz="0" w:space="0" w:color="auto"/>
          </w:divBdr>
        </w:div>
        <w:div w:id="1471820175">
          <w:marLeft w:val="0"/>
          <w:marRight w:val="0"/>
          <w:marTop w:val="0"/>
          <w:marBottom w:val="0"/>
          <w:divBdr>
            <w:top w:val="none" w:sz="0" w:space="0" w:color="auto"/>
            <w:left w:val="none" w:sz="0" w:space="0" w:color="auto"/>
            <w:bottom w:val="none" w:sz="0" w:space="0" w:color="auto"/>
            <w:right w:val="none" w:sz="0" w:space="0" w:color="auto"/>
          </w:divBdr>
        </w:div>
        <w:div w:id="1107113936">
          <w:marLeft w:val="0"/>
          <w:marRight w:val="0"/>
          <w:marTop w:val="0"/>
          <w:marBottom w:val="0"/>
          <w:divBdr>
            <w:top w:val="none" w:sz="0" w:space="0" w:color="auto"/>
            <w:left w:val="none" w:sz="0" w:space="0" w:color="auto"/>
            <w:bottom w:val="none" w:sz="0" w:space="0" w:color="auto"/>
            <w:right w:val="none" w:sz="0" w:space="0" w:color="auto"/>
          </w:divBdr>
        </w:div>
        <w:div w:id="1360619191">
          <w:marLeft w:val="0"/>
          <w:marRight w:val="0"/>
          <w:marTop w:val="0"/>
          <w:marBottom w:val="0"/>
          <w:divBdr>
            <w:top w:val="none" w:sz="0" w:space="0" w:color="auto"/>
            <w:left w:val="none" w:sz="0" w:space="0" w:color="auto"/>
            <w:bottom w:val="none" w:sz="0" w:space="0" w:color="auto"/>
            <w:right w:val="none" w:sz="0" w:space="0" w:color="auto"/>
          </w:divBdr>
        </w:div>
        <w:div w:id="1365903269">
          <w:marLeft w:val="0"/>
          <w:marRight w:val="0"/>
          <w:marTop w:val="0"/>
          <w:marBottom w:val="0"/>
          <w:divBdr>
            <w:top w:val="none" w:sz="0" w:space="0" w:color="auto"/>
            <w:left w:val="none" w:sz="0" w:space="0" w:color="auto"/>
            <w:bottom w:val="none" w:sz="0" w:space="0" w:color="auto"/>
            <w:right w:val="none" w:sz="0" w:space="0" w:color="auto"/>
          </w:divBdr>
        </w:div>
      </w:divsChild>
    </w:div>
    <w:div w:id="1741440477">
      <w:bodyDiv w:val="1"/>
      <w:marLeft w:val="0"/>
      <w:marRight w:val="0"/>
      <w:marTop w:val="0"/>
      <w:marBottom w:val="0"/>
      <w:divBdr>
        <w:top w:val="none" w:sz="0" w:space="0" w:color="auto"/>
        <w:left w:val="none" w:sz="0" w:space="0" w:color="auto"/>
        <w:bottom w:val="none" w:sz="0" w:space="0" w:color="auto"/>
        <w:right w:val="none" w:sz="0" w:space="0" w:color="auto"/>
      </w:divBdr>
    </w:div>
    <w:div w:id="1744138958">
      <w:bodyDiv w:val="1"/>
      <w:marLeft w:val="0"/>
      <w:marRight w:val="0"/>
      <w:marTop w:val="0"/>
      <w:marBottom w:val="0"/>
      <w:divBdr>
        <w:top w:val="none" w:sz="0" w:space="0" w:color="auto"/>
        <w:left w:val="none" w:sz="0" w:space="0" w:color="auto"/>
        <w:bottom w:val="none" w:sz="0" w:space="0" w:color="auto"/>
        <w:right w:val="none" w:sz="0" w:space="0" w:color="auto"/>
      </w:divBdr>
    </w:div>
    <w:div w:id="1747611943">
      <w:bodyDiv w:val="1"/>
      <w:marLeft w:val="0"/>
      <w:marRight w:val="0"/>
      <w:marTop w:val="0"/>
      <w:marBottom w:val="0"/>
      <w:divBdr>
        <w:top w:val="none" w:sz="0" w:space="0" w:color="auto"/>
        <w:left w:val="none" w:sz="0" w:space="0" w:color="auto"/>
        <w:bottom w:val="none" w:sz="0" w:space="0" w:color="auto"/>
        <w:right w:val="none" w:sz="0" w:space="0" w:color="auto"/>
      </w:divBdr>
    </w:div>
    <w:div w:id="1779254194">
      <w:bodyDiv w:val="1"/>
      <w:marLeft w:val="0"/>
      <w:marRight w:val="0"/>
      <w:marTop w:val="0"/>
      <w:marBottom w:val="0"/>
      <w:divBdr>
        <w:top w:val="none" w:sz="0" w:space="0" w:color="auto"/>
        <w:left w:val="none" w:sz="0" w:space="0" w:color="auto"/>
        <w:bottom w:val="none" w:sz="0" w:space="0" w:color="auto"/>
        <w:right w:val="none" w:sz="0" w:space="0" w:color="auto"/>
      </w:divBdr>
    </w:div>
    <w:div w:id="1789084529">
      <w:bodyDiv w:val="1"/>
      <w:marLeft w:val="0"/>
      <w:marRight w:val="0"/>
      <w:marTop w:val="0"/>
      <w:marBottom w:val="0"/>
      <w:divBdr>
        <w:top w:val="none" w:sz="0" w:space="0" w:color="auto"/>
        <w:left w:val="none" w:sz="0" w:space="0" w:color="auto"/>
        <w:bottom w:val="none" w:sz="0" w:space="0" w:color="auto"/>
        <w:right w:val="none" w:sz="0" w:space="0" w:color="auto"/>
      </w:divBdr>
    </w:div>
    <w:div w:id="1973242017">
      <w:bodyDiv w:val="1"/>
      <w:marLeft w:val="0"/>
      <w:marRight w:val="0"/>
      <w:marTop w:val="0"/>
      <w:marBottom w:val="0"/>
      <w:divBdr>
        <w:top w:val="none" w:sz="0" w:space="0" w:color="auto"/>
        <w:left w:val="none" w:sz="0" w:space="0" w:color="auto"/>
        <w:bottom w:val="none" w:sz="0" w:space="0" w:color="auto"/>
        <w:right w:val="none" w:sz="0" w:space="0" w:color="auto"/>
      </w:divBdr>
    </w:div>
    <w:div w:id="2020739708">
      <w:bodyDiv w:val="1"/>
      <w:marLeft w:val="0"/>
      <w:marRight w:val="0"/>
      <w:marTop w:val="0"/>
      <w:marBottom w:val="0"/>
      <w:divBdr>
        <w:top w:val="none" w:sz="0" w:space="0" w:color="auto"/>
        <w:left w:val="none" w:sz="0" w:space="0" w:color="auto"/>
        <w:bottom w:val="none" w:sz="0" w:space="0" w:color="auto"/>
        <w:right w:val="none" w:sz="0" w:space="0" w:color="auto"/>
      </w:divBdr>
      <w:divsChild>
        <w:div w:id="1186292378">
          <w:marLeft w:val="0"/>
          <w:marRight w:val="0"/>
          <w:marTop w:val="0"/>
          <w:marBottom w:val="0"/>
          <w:divBdr>
            <w:top w:val="none" w:sz="0" w:space="0" w:color="auto"/>
            <w:left w:val="none" w:sz="0" w:space="0" w:color="auto"/>
            <w:bottom w:val="none" w:sz="0" w:space="0" w:color="auto"/>
            <w:right w:val="none" w:sz="0" w:space="0" w:color="auto"/>
          </w:divBdr>
        </w:div>
        <w:div w:id="1200316417">
          <w:marLeft w:val="0"/>
          <w:marRight w:val="0"/>
          <w:marTop w:val="0"/>
          <w:marBottom w:val="0"/>
          <w:divBdr>
            <w:top w:val="none" w:sz="0" w:space="0" w:color="auto"/>
            <w:left w:val="none" w:sz="0" w:space="0" w:color="auto"/>
            <w:bottom w:val="none" w:sz="0" w:space="0" w:color="auto"/>
            <w:right w:val="none" w:sz="0" w:space="0" w:color="auto"/>
          </w:divBdr>
        </w:div>
        <w:div w:id="720129439">
          <w:marLeft w:val="0"/>
          <w:marRight w:val="0"/>
          <w:marTop w:val="0"/>
          <w:marBottom w:val="0"/>
          <w:divBdr>
            <w:top w:val="none" w:sz="0" w:space="0" w:color="auto"/>
            <w:left w:val="none" w:sz="0" w:space="0" w:color="auto"/>
            <w:bottom w:val="none" w:sz="0" w:space="0" w:color="auto"/>
            <w:right w:val="none" w:sz="0" w:space="0" w:color="auto"/>
          </w:divBdr>
        </w:div>
        <w:div w:id="1543977643">
          <w:marLeft w:val="0"/>
          <w:marRight w:val="0"/>
          <w:marTop w:val="0"/>
          <w:marBottom w:val="0"/>
          <w:divBdr>
            <w:top w:val="none" w:sz="0" w:space="0" w:color="auto"/>
            <w:left w:val="none" w:sz="0" w:space="0" w:color="auto"/>
            <w:bottom w:val="none" w:sz="0" w:space="0" w:color="auto"/>
            <w:right w:val="none" w:sz="0" w:space="0" w:color="auto"/>
          </w:divBdr>
        </w:div>
        <w:div w:id="463427353">
          <w:marLeft w:val="0"/>
          <w:marRight w:val="0"/>
          <w:marTop w:val="0"/>
          <w:marBottom w:val="0"/>
          <w:divBdr>
            <w:top w:val="none" w:sz="0" w:space="0" w:color="auto"/>
            <w:left w:val="none" w:sz="0" w:space="0" w:color="auto"/>
            <w:bottom w:val="none" w:sz="0" w:space="0" w:color="auto"/>
            <w:right w:val="none" w:sz="0" w:space="0" w:color="auto"/>
          </w:divBdr>
        </w:div>
      </w:divsChild>
    </w:div>
    <w:div w:id="206795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s.at/" TargetMode="External"/><Relationship Id="rId13" Type="http://schemas.openxmlformats.org/officeDocument/2006/relationships/hyperlink" Target="https://www.aws.at/fileadmin/user_upload/Downloads/Links-aws_Invest-Praemie/Anhang_1_Punkt_1_Link_WAERMEPUMPEN.pdf" TargetMode="External"/><Relationship Id="rId18" Type="http://schemas.openxmlformats.org/officeDocument/2006/relationships/hyperlink" Target="https://www.aws.at/fileadmin/user_upload/Downloads/Links-aws_Invest-Praemie/Anhang_1_Punkt_6_Link_ENERGSPA.pdf" TargetMode="External"/><Relationship Id="rId26" Type="http://schemas.openxmlformats.org/officeDocument/2006/relationships/hyperlink" Target="https://www.aws.at/fileadmin/user_upload/Downloads/Links-aws_Invest-Praemie/Anhang_1_Punkt_16_Link_Kreislaufwirtschaft.pdf" TargetMode="External"/><Relationship Id="rId39" Type="http://schemas.openxmlformats.org/officeDocument/2006/relationships/hyperlink" Target="https://foerdermanager.aws.at/" TargetMode="External"/><Relationship Id="rId3" Type="http://schemas.openxmlformats.org/officeDocument/2006/relationships/styles" Target="styles.xml"/><Relationship Id="rId21" Type="http://schemas.openxmlformats.org/officeDocument/2006/relationships/hyperlink" Target="https://www.aws.at/fileadmin/user_upload/Downloads/Links-aws_Invest-Praemie/Anhang_1_Punkt_9_Link_biofern.pdf" TargetMode="External"/><Relationship Id="rId34" Type="http://schemas.openxmlformats.org/officeDocument/2006/relationships/hyperlink" Target="https://foerdermanager.aws.at/" TargetMode="External"/><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aws.at/fileadmin/user_upload/Downloads/Sonstiges/Liste.pdf" TargetMode="External"/><Relationship Id="rId17" Type="http://schemas.openxmlformats.org/officeDocument/2006/relationships/hyperlink" Target="https://www.aws.at/fileadmin/user_upload/Downloads/Links-aws_Invest-Praemie/Anhang_1_Punkt_5_Link_GEBSAN_umfassende_Sanierung.pdf" TargetMode="External"/><Relationship Id="rId25" Type="http://schemas.openxmlformats.org/officeDocument/2006/relationships/hyperlink" Target="https://www.aws.at/fileadmin/user_upload/Downloads/Links-aws_Invest-Praemie/Anhang_1_Punkt_15_Link_Luftreinhaltung.pdf" TargetMode="External"/><Relationship Id="rId33" Type="http://schemas.openxmlformats.org/officeDocument/2006/relationships/hyperlink" Target="https://foerdermanager.aws.at/" TargetMode="External"/><Relationship Id="rId38" Type="http://schemas.openxmlformats.org/officeDocument/2006/relationships/hyperlink" Target="https://foerdermanager.aws.a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ws.at/fileadmin/user_upload/Downloads/Links-aws_Invest-Praemie/Anhang_1_Punkt_5_Link_GEBSAN_Einzelmassnahmen.pdf" TargetMode="External"/><Relationship Id="rId20" Type="http://schemas.openxmlformats.org/officeDocument/2006/relationships/hyperlink" Target="https://www.aws.at/fileadmin/user_upload/Downloads/Links-aws_Invest-Praemie/Anhang_1_Punkt_8_Link_Abwaerme.pdf" TargetMode="External"/><Relationship Id="rId29" Type="http://schemas.openxmlformats.org/officeDocument/2006/relationships/hyperlink" Target="https://www.aws.at/fileadmin/user_upload/Downloads/Links-aws_Invest-Praemie/Anhang_1_Punkt_19_Link_Photovoltaik.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ws.at/fileadmin/user_upload/Downloads/Sonstiges/aws_Investpraemie_foerderbare_Fahrzeuge.pdf" TargetMode="External"/><Relationship Id="rId24" Type="http://schemas.openxmlformats.org/officeDocument/2006/relationships/hyperlink" Target="https://www.aws.at/fileadmin/user_upload/Downloads/Links-aws_Invest-Praemie/Anhang_1_Punkt_12_Link_abf_energ.pdf" TargetMode="External"/><Relationship Id="rId32" Type="http://schemas.openxmlformats.org/officeDocument/2006/relationships/hyperlink" Target="https://foerdermanager.aws.at/" TargetMode="External"/><Relationship Id="rId37" Type="http://schemas.openxmlformats.org/officeDocument/2006/relationships/hyperlink" Target="https://foerdermanager.aws.at/"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ws.at/fileadmin/user_upload/Downloads/Links-aws_Invest-Praemie/Anhang_1_Punkt_2_Link_BIOMASSE.pdf" TargetMode="External"/><Relationship Id="rId23" Type="http://schemas.openxmlformats.org/officeDocument/2006/relationships/hyperlink" Target="https://www.aws.at/fileadmin/user_upload/Downloads/Links-aws_Invest-Praemie/Anhang_1_Punkt_11_Link_BIOKWK_HOHVE.pdf" TargetMode="External"/><Relationship Id="rId28" Type="http://schemas.openxmlformats.org/officeDocument/2006/relationships/hyperlink" Target="https://eur-lex.europa.eu/legal-content/DE/TXT/PDF/?uri=CELEX:52017DC0490&amp;from=DE" TargetMode="External"/><Relationship Id="rId36" Type="http://schemas.openxmlformats.org/officeDocument/2006/relationships/hyperlink" Target="mailto:investitionspraemie@aws.at?subject=Antragsstornierung:%20Projektnummer;%20Stornierungsbegr&#252;ndung" TargetMode="External"/><Relationship Id="rId10" Type="http://schemas.openxmlformats.org/officeDocument/2006/relationships/hyperlink" Target="https://www.statistik.at/wcm/idc/idcplg?IdcService=GET_PDF_FILE&amp;RevisionSelectionMethod=LatestReleased&amp;dDocName=076167" TargetMode="External"/><Relationship Id="rId19" Type="http://schemas.openxmlformats.org/officeDocument/2006/relationships/hyperlink" Target="https://www.aws.at/fileadmin/user_upload/Downloads/Links-aws_Invest-Praemie/Anhang_1_Punkt_7_Link_KUEHL.pdf" TargetMode="External"/><Relationship Id="rId31" Type="http://schemas.openxmlformats.org/officeDocument/2006/relationships/hyperlink" Target="https://www.aws.at/fileadmin/user_upload/Downloads/Links-aws_Invest-Praemie/Anhang_1_Punkt_23_Link_Radverkehr_und_Mobilitaetsmanagement.pdf"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foerdermanager.aws.at/" TargetMode="External"/><Relationship Id="rId14" Type="http://schemas.openxmlformats.org/officeDocument/2006/relationships/hyperlink" Target="https://www.aws.at/fileadmin/user_upload/Downloads/Links-aws_Invest-Praemie/Anhang_1_Punkt_1_Link_WAERMERZEUGER.pdf" TargetMode="External"/><Relationship Id="rId22" Type="http://schemas.openxmlformats.org/officeDocument/2006/relationships/hyperlink" Target="https://www.aws.at/fileadmin/user_upload/Downloads/Links-aws_Invest-Praemie/Anhang_1_Punkt_10_Link_StromInsel.pdf" TargetMode="External"/><Relationship Id="rId27" Type="http://schemas.openxmlformats.org/officeDocument/2006/relationships/hyperlink" Target="https://www.aws.at/fileadmin/user_upload/Downloads/Links-aws_Invest-Praemie/Anhang_1_Punkt_17_Link_abf.pdf" TargetMode="External"/><Relationship Id="rId30" Type="http://schemas.openxmlformats.org/officeDocument/2006/relationships/hyperlink" Target="https://www.aws.at/fileadmin/user_upload/Downloads/Links-aws_Invest-Praemie/Anhang_1_Punkt_21_Link_EPKWv2.pdf" TargetMode="External"/><Relationship Id="rId35" Type="http://schemas.openxmlformats.org/officeDocument/2006/relationships/hyperlink" Target="https://www.aws.at/fileadmin/user_upload/Downloads/ergaenzende_Information/aws_Investitionspraemie_Info-GesbR.pdf" TargetMode="External"/><Relationship Id="rId43" Type="http://schemas.openxmlformats.org/officeDocument/2006/relationships/footer" Target="footer2.xml"/><Relationship Id="rId48"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B1DC3-29DF-4763-9149-AA4A437E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11936</Words>
  <Characters>75201</Characters>
  <Application>Microsoft Office Word</Application>
  <DocSecurity>4</DocSecurity>
  <Lines>626</Lines>
  <Paragraphs>173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Aksu Kaan</dc:creator>
  <cp:keywords/>
  <dc:description/>
  <cp:lastModifiedBy>Blöch Thomas</cp:lastModifiedBy>
  <cp:revision>2</cp:revision>
  <cp:lastPrinted>2021-02-18T10:04:00Z</cp:lastPrinted>
  <dcterms:created xsi:type="dcterms:W3CDTF">2021-04-22T06:16:00Z</dcterms:created>
  <dcterms:modified xsi:type="dcterms:W3CDTF">2021-04-22T06:16:00Z</dcterms:modified>
  <cp:contentStatus>06. Mai 2020</cp:contentStatus>
</cp:coreProperties>
</file>